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C4C42" w14:textId="68634F2C" w:rsidR="0061679D" w:rsidRDefault="0061679D">
      <w:r>
        <w:rPr>
          <w:noProof/>
          <w:lang w:val="ru-RU" w:eastAsia="ru-RU"/>
        </w:rPr>
        <w:drawing>
          <wp:inline distT="0" distB="0" distL="0" distR="0" wp14:anchorId="44E130F6" wp14:editId="0E202F60">
            <wp:extent cx="4902200" cy="6743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эд маг 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2200" cy="6743700"/>
                    </a:xfrm>
                    <a:prstGeom prst="rect">
                      <a:avLst/>
                    </a:prstGeom>
                  </pic:spPr>
                </pic:pic>
              </a:graphicData>
            </a:graphic>
          </wp:inline>
        </w:drawing>
      </w:r>
    </w:p>
    <w:p w14:paraId="10B0A2A1" w14:textId="678B8C91" w:rsidR="0061679D" w:rsidRDefault="0061679D">
      <w:r>
        <w:lastRenderedPageBreak/>
        <w:br w:type="page"/>
      </w:r>
      <w:bookmarkStart w:id="0" w:name="_GoBack"/>
      <w:r>
        <w:rPr>
          <w:noProof/>
          <w:lang w:val="ru-RU" w:eastAsia="ru-RU"/>
        </w:rPr>
        <w:lastRenderedPageBreak/>
        <w:drawing>
          <wp:inline distT="0" distB="0" distL="0" distR="0" wp14:anchorId="6F9C8DBC" wp14:editId="7C7BA9DF">
            <wp:extent cx="4902200" cy="6743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эд маг 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02200" cy="6743700"/>
                    </a:xfrm>
                    <a:prstGeom prst="rect">
                      <a:avLst/>
                    </a:prstGeom>
                  </pic:spPr>
                </pic:pic>
              </a:graphicData>
            </a:graphic>
          </wp:inline>
        </w:drawing>
      </w:r>
      <w:bookmarkEnd w:id="0"/>
    </w:p>
    <w:p w14:paraId="44A14002" w14:textId="77777777" w:rsidR="00EB7E01" w:rsidRDefault="00EB7E01"/>
    <w:tbl>
      <w:tblPr>
        <w:tblW w:w="5386"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4885"/>
        <w:gridCol w:w="4669"/>
      </w:tblGrid>
      <w:tr w:rsidR="0010761F" w:rsidRPr="00700843" w14:paraId="0B1A4AC4" w14:textId="77777777" w:rsidTr="000D30AC">
        <w:tc>
          <w:tcPr>
            <w:tcW w:w="1634" w:type="pct"/>
            <w:shd w:val="clear" w:color="auto" w:fill="auto"/>
          </w:tcPr>
          <w:p w14:paraId="5DD211EE" w14:textId="1E61879D" w:rsidR="009F1FE6" w:rsidRPr="00700843" w:rsidRDefault="009F1FE6" w:rsidP="009F1FE6">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Модуль коды: </w:t>
            </w:r>
            <w:r w:rsidR="004172EC" w:rsidRPr="00700843">
              <w:rPr>
                <w:rFonts w:ascii="Times New Roman" w:eastAsia="Calibri" w:hAnsi="Times New Roman" w:cs="Times New Roman"/>
                <w:bCs/>
                <w:sz w:val="24"/>
                <w:szCs w:val="24"/>
                <w:lang w:val="kk-KZ"/>
              </w:rPr>
              <w:t xml:space="preserve">ЗҒНБ1 </w:t>
            </w:r>
          </w:p>
          <w:p w14:paraId="5F06B7F8" w14:textId="7EA7F504" w:rsidR="009F1FE6" w:rsidRPr="00700843" w:rsidRDefault="009F1FE6" w:rsidP="009F1FE6">
            <w:pPr>
              <w:spacing w:after="0" w:line="240" w:lineRule="auto"/>
              <w:jc w:val="both"/>
              <w:rPr>
                <w:rFonts w:ascii="Times New Roman" w:eastAsia="Calibri" w:hAnsi="Times New Roman" w:cs="Times New Roman"/>
                <w:bCs/>
                <w:sz w:val="24"/>
                <w:szCs w:val="24"/>
                <w:lang w:val="kk-KZ"/>
              </w:rPr>
            </w:pPr>
            <w:r w:rsidRPr="00700843">
              <w:rPr>
                <w:rFonts w:ascii="Times New Roman" w:eastAsia="Calibri" w:hAnsi="Times New Roman" w:cs="Times New Roman"/>
                <w:b/>
                <w:sz w:val="24"/>
                <w:szCs w:val="24"/>
                <w:lang w:val="kk-KZ"/>
              </w:rPr>
              <w:t>Модуль атауы:</w:t>
            </w:r>
            <w:r w:rsidR="004172EC" w:rsidRPr="00700843">
              <w:rPr>
                <w:rFonts w:ascii="Times New Roman" w:eastAsia="Calibri" w:hAnsi="Times New Roman" w:cs="Times New Roman"/>
                <w:b/>
                <w:sz w:val="24"/>
                <w:szCs w:val="24"/>
                <w:lang w:val="kk-KZ"/>
              </w:rPr>
              <w:t xml:space="preserve"> </w:t>
            </w:r>
            <w:r w:rsidR="004172EC" w:rsidRPr="00700843">
              <w:rPr>
                <w:rFonts w:ascii="Times New Roman" w:eastAsia="Calibri" w:hAnsi="Times New Roman" w:cs="Times New Roman"/>
                <w:bCs/>
                <w:sz w:val="24"/>
                <w:szCs w:val="24"/>
                <w:lang w:val="kk-KZ"/>
              </w:rPr>
              <w:t>Заманауи ғылымның негізгі бағыттары</w:t>
            </w:r>
          </w:p>
          <w:p w14:paraId="1FCC7D23" w14:textId="39500D0A" w:rsidR="009F1FE6" w:rsidRPr="00700843" w:rsidRDefault="009F1FE6" w:rsidP="009F1FE6">
            <w:pPr>
              <w:spacing w:after="0" w:line="240" w:lineRule="auto"/>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Пән атауы: </w:t>
            </w:r>
            <w:r w:rsidR="00E44D65" w:rsidRPr="00700843">
              <w:rPr>
                <w:rFonts w:ascii="Times New Roman" w:eastAsia="Calibri" w:hAnsi="Times New Roman" w:cs="Times New Roman"/>
                <w:sz w:val="24"/>
                <w:szCs w:val="24"/>
                <w:lang w:val="kk-KZ"/>
              </w:rPr>
              <w:t>Ғылым тарихы мен философиясы</w:t>
            </w:r>
          </w:p>
          <w:p w14:paraId="02E96B9B" w14:textId="2860A36E" w:rsidR="009F1FE6" w:rsidRPr="00700843" w:rsidRDefault="009F1FE6" w:rsidP="009F1FE6">
            <w:pPr>
              <w:spacing w:after="0" w:line="240" w:lineRule="auto"/>
              <w:jc w:val="both"/>
              <w:rPr>
                <w:rFonts w:ascii="Times New Roman" w:eastAsia="Calibri" w:hAnsi="Times New Roman" w:cs="Times New Roman"/>
                <w:bCs/>
                <w:sz w:val="24"/>
                <w:szCs w:val="24"/>
                <w:lang w:val="kk-KZ"/>
              </w:rPr>
            </w:pPr>
            <w:r w:rsidRPr="00700843">
              <w:rPr>
                <w:rFonts w:ascii="Times New Roman" w:eastAsia="Calibri" w:hAnsi="Times New Roman" w:cs="Times New Roman"/>
                <w:b/>
                <w:sz w:val="24"/>
                <w:szCs w:val="24"/>
                <w:lang w:val="kk-KZ"/>
              </w:rPr>
              <w:t xml:space="preserve">Пререквизиттер: </w:t>
            </w:r>
            <w:r w:rsidR="00BD6DBC" w:rsidRPr="00700843">
              <w:rPr>
                <w:rFonts w:ascii="Times New Roman" w:eastAsia="Calibri" w:hAnsi="Times New Roman" w:cs="Times New Roman"/>
                <w:bCs/>
                <w:sz w:val="24"/>
                <w:szCs w:val="24"/>
                <w:lang w:val="kk-KZ"/>
              </w:rPr>
              <w:t>Философия</w:t>
            </w:r>
          </w:p>
          <w:p w14:paraId="4FD1BC26" w14:textId="77777777" w:rsidR="009F1FE6" w:rsidRPr="00700843" w:rsidRDefault="009F1FE6" w:rsidP="009F1FE6">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Постреквизиттер: </w:t>
            </w:r>
          </w:p>
          <w:p w14:paraId="3C2BE968" w14:textId="70C6AFBC" w:rsidR="009F1FE6" w:rsidRPr="00700843" w:rsidRDefault="009F1FE6" w:rsidP="009F1FE6">
            <w:pPr>
              <w:spacing w:after="0" w:line="240" w:lineRule="auto"/>
              <w:jc w:val="both"/>
              <w:rPr>
                <w:rFonts w:ascii="Times New Roman" w:eastAsia="Calibri" w:hAnsi="Times New Roman" w:cs="Times New Roman"/>
                <w:bCs/>
                <w:sz w:val="24"/>
                <w:szCs w:val="24"/>
                <w:lang w:val="kk-KZ"/>
              </w:rPr>
            </w:pPr>
            <w:r w:rsidRPr="00700843">
              <w:rPr>
                <w:rFonts w:ascii="Times New Roman" w:eastAsia="Calibri" w:hAnsi="Times New Roman" w:cs="Times New Roman"/>
                <w:b/>
                <w:sz w:val="24"/>
                <w:szCs w:val="24"/>
                <w:lang w:val="kk-KZ"/>
              </w:rPr>
              <w:t>Мақсаты:</w:t>
            </w:r>
            <w:r w:rsidR="001F37C0" w:rsidRPr="00700843">
              <w:rPr>
                <w:lang w:val="kk-KZ"/>
              </w:rPr>
              <w:t xml:space="preserve"> </w:t>
            </w:r>
            <w:r w:rsidR="001F37C0" w:rsidRPr="00700843">
              <w:rPr>
                <w:rFonts w:ascii="Times New Roman" w:eastAsia="Calibri" w:hAnsi="Times New Roman" w:cs="Times New Roman"/>
                <w:bCs/>
                <w:sz w:val="24"/>
                <w:szCs w:val="24"/>
                <w:lang w:val="kk-KZ"/>
              </w:rPr>
              <w:t>жоғары, жоғары оқу орнынан кейінгі білім беру жүйесі және ғылыми-зерттеу секторы үшін терең ғылыми және педагогикалық дайындығы бар физика пәні оқытушыларын даярлауды қамтамасыз ету.</w:t>
            </w:r>
          </w:p>
          <w:p w14:paraId="7BA5FEF6" w14:textId="117B3D0D" w:rsidR="009F1FE6" w:rsidRPr="00700843" w:rsidRDefault="009F1FE6" w:rsidP="009F1FE6">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Қысқаша сипаттамасы: </w:t>
            </w:r>
            <w:r w:rsidR="00C80C0B" w:rsidRPr="00700843">
              <w:rPr>
                <w:rFonts w:ascii="Times New Roman" w:eastAsia="Calibri" w:hAnsi="Times New Roman" w:cs="Times New Roman"/>
                <w:bCs/>
                <w:sz w:val="24"/>
                <w:szCs w:val="24"/>
                <w:lang w:val="kk-KZ"/>
              </w:rPr>
              <w:t>Ғылыми зерттеулер жүргізу кезінде өзінің маңыздылығын сақтайтын тарихи аспектіде әлемдік философиялық ой теориясының идеяларының, көзқарастарының, негізгі философиялық жетістіктерін қарастырады. Метатеоретикалық, теориялық, теориялық-эмпирикалық және қолданбалы (эмпирикалық) деңгейлердегі философиялық және ғылыми танымның негізгі принциптері мен әдістерін, ғылыми-зерттеу жұмыстарын зерттейді. Ғылыми зерттеудің логикасын және оның нәтижелерін баяндайды.</w:t>
            </w:r>
            <w:r w:rsidR="00C80C0B" w:rsidRPr="00700843">
              <w:rPr>
                <w:rFonts w:ascii="Times New Roman" w:eastAsia="Calibri" w:hAnsi="Times New Roman" w:cs="Times New Roman"/>
                <w:b/>
                <w:sz w:val="24"/>
                <w:szCs w:val="24"/>
                <w:lang w:val="kk-KZ"/>
              </w:rPr>
              <w:tab/>
            </w:r>
            <w:r w:rsidR="00C80C0B" w:rsidRPr="00700843">
              <w:rPr>
                <w:rFonts w:ascii="Times New Roman" w:eastAsia="Calibri" w:hAnsi="Times New Roman" w:cs="Times New Roman"/>
                <w:b/>
                <w:sz w:val="24"/>
                <w:szCs w:val="24"/>
                <w:lang w:val="kk-KZ"/>
              </w:rPr>
              <w:tab/>
            </w:r>
          </w:p>
          <w:p w14:paraId="2A332ECF" w14:textId="4CCCAEFE" w:rsidR="009F1FE6" w:rsidRPr="00700843" w:rsidRDefault="009F1FE6" w:rsidP="009F1FE6">
            <w:pPr>
              <w:spacing w:after="0" w:line="240" w:lineRule="auto"/>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Оқыту нәтижелері: </w:t>
            </w:r>
            <w:r w:rsidR="00E44D65" w:rsidRPr="00700843">
              <w:rPr>
                <w:rFonts w:ascii="Times New Roman" w:eastAsia="Calibri" w:hAnsi="Times New Roman" w:cs="Times New Roman"/>
                <w:sz w:val="24"/>
                <w:szCs w:val="24"/>
                <w:lang w:val="kk-KZ"/>
              </w:rPr>
              <w:t>ғылыми-зерттеу және инновациялық жұмыстарды ұйымдастыру мен басқаруға, белсенді әлеуметтік ұтқырлыққа дайын, ғалым және педагог ретінде интеллектуалды және практикалық міндеттерді тез және тиімді шешуге ықпал ететін жүйелі көзқарас пен жүйелі ойлау дағдыларын меңгерген</w:t>
            </w:r>
          </w:p>
          <w:p w14:paraId="08979664" w14:textId="627F3B61" w:rsidR="00942D81" w:rsidRPr="00700843" w:rsidRDefault="009F1FE6" w:rsidP="009F1FE6">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lastRenderedPageBreak/>
              <w:t>Қалыптасатын құзыреттер</w:t>
            </w:r>
            <w:r w:rsidR="004172EC" w:rsidRPr="00700843">
              <w:rPr>
                <w:rFonts w:ascii="Times New Roman" w:eastAsia="Calibri" w:hAnsi="Times New Roman" w:cs="Times New Roman"/>
                <w:b/>
                <w:sz w:val="24"/>
                <w:szCs w:val="24"/>
                <w:lang w:val="kk-KZ"/>
              </w:rPr>
              <w:t xml:space="preserve">: </w:t>
            </w:r>
            <w:r w:rsidR="004172EC" w:rsidRPr="00700843">
              <w:rPr>
                <w:rFonts w:ascii="Times New Roman" w:eastAsia="Calibri" w:hAnsi="Times New Roman" w:cs="Times New Roman"/>
                <w:bCs/>
                <w:sz w:val="24"/>
                <w:szCs w:val="24"/>
                <w:lang w:val="kk-KZ"/>
              </w:rPr>
              <w:t>қазіргі ғылыми жетістіктерді сыни талдауға және бағалауға, зерттеу және практикалық міндеттерді, оның ішінде пәнаралық салаларда шешу кезінде жаңа идеяларды генерациялауға қабілетті;</w:t>
            </w:r>
          </w:p>
        </w:tc>
        <w:tc>
          <w:tcPr>
            <w:tcW w:w="1721" w:type="pct"/>
            <w:shd w:val="clear" w:color="auto" w:fill="auto"/>
          </w:tcPr>
          <w:p w14:paraId="3A712FFA" w14:textId="3C56C80F" w:rsidR="00FD1AC8" w:rsidRPr="00700843" w:rsidRDefault="00FD1AC8" w:rsidP="00FD1AC8">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lastRenderedPageBreak/>
              <w:t xml:space="preserve">Код модуля: </w:t>
            </w:r>
            <w:r w:rsidR="00056039" w:rsidRPr="00700843">
              <w:rPr>
                <w:rFonts w:ascii="Times New Roman" w:eastAsia="Calibri" w:hAnsi="Times New Roman" w:cs="Times New Roman"/>
                <w:b/>
                <w:sz w:val="24"/>
                <w:szCs w:val="24"/>
                <w:lang w:val="kk-KZ"/>
              </w:rPr>
              <w:t xml:space="preserve">ОНСН-1 </w:t>
            </w:r>
          </w:p>
          <w:p w14:paraId="234A65C2" w14:textId="77777777" w:rsidR="00FD1AC8" w:rsidRPr="00700843" w:rsidRDefault="00FD1AC8" w:rsidP="00FD1AC8">
            <w:pPr>
              <w:spacing w:after="0" w:line="240" w:lineRule="auto"/>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Название модуля: </w:t>
            </w:r>
            <w:r w:rsidR="00436532" w:rsidRPr="00700843">
              <w:rPr>
                <w:rFonts w:ascii="Times New Roman" w:eastAsia="Calibri" w:hAnsi="Times New Roman" w:cs="Times New Roman"/>
                <w:sz w:val="24"/>
                <w:szCs w:val="24"/>
                <w:lang w:val="kk-KZ"/>
              </w:rPr>
              <w:t>Основные направления современной науки</w:t>
            </w:r>
          </w:p>
          <w:p w14:paraId="782E9871" w14:textId="77777777" w:rsidR="00FD1AC8" w:rsidRPr="00700843" w:rsidRDefault="00FD1AC8" w:rsidP="00FD1AC8">
            <w:pPr>
              <w:spacing w:after="0" w:line="240" w:lineRule="auto"/>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Название дисциплины: </w:t>
            </w:r>
            <w:r w:rsidRPr="00700843">
              <w:rPr>
                <w:rFonts w:ascii="Times New Roman" w:eastAsia="Calibri" w:hAnsi="Times New Roman" w:cs="Times New Roman"/>
                <w:sz w:val="24"/>
                <w:szCs w:val="24"/>
                <w:lang w:val="kk-KZ"/>
              </w:rPr>
              <w:t>История и философия науки</w:t>
            </w:r>
          </w:p>
          <w:p w14:paraId="2E9B2681" w14:textId="780AF07D" w:rsidR="00FD1AC8" w:rsidRPr="00700843" w:rsidRDefault="00FD1AC8" w:rsidP="00FD1AC8">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Пререквизиты: </w:t>
            </w:r>
            <w:r w:rsidR="00BD6DBC" w:rsidRPr="00700843">
              <w:rPr>
                <w:rFonts w:ascii="Times New Roman" w:eastAsia="Calibri" w:hAnsi="Times New Roman" w:cs="Times New Roman"/>
                <w:bCs/>
                <w:sz w:val="24"/>
                <w:szCs w:val="24"/>
                <w:lang w:val="kk-KZ"/>
              </w:rPr>
              <w:t>Философия</w:t>
            </w:r>
          </w:p>
          <w:p w14:paraId="1120FBA8" w14:textId="77777777" w:rsidR="00FD1AC8" w:rsidRPr="00700843" w:rsidRDefault="00FD1AC8" w:rsidP="00FD1AC8">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Постреквизиты: </w:t>
            </w:r>
          </w:p>
          <w:p w14:paraId="396318E0" w14:textId="77777777" w:rsidR="00FD1AC8" w:rsidRPr="00700843" w:rsidRDefault="00FD1AC8" w:rsidP="00FD1AC8">
            <w:pPr>
              <w:spacing w:after="0" w:line="240" w:lineRule="auto"/>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Цель: </w:t>
            </w:r>
            <w:r w:rsidR="00BE4806" w:rsidRPr="00700843">
              <w:rPr>
                <w:rFonts w:ascii="Times New Roman" w:eastAsia="Calibri" w:hAnsi="Times New Roman" w:cs="Times New Roman"/>
                <w:sz w:val="24"/>
                <w:szCs w:val="24"/>
                <w:lang w:val="kk-KZ"/>
              </w:rPr>
              <w:t>познакомить магистрантов с достижениями и актуальными методологическими проблемами современной науки и формированием методологической культуры поискового мышления;</w:t>
            </w:r>
          </w:p>
          <w:p w14:paraId="29BE0FBC" w14:textId="543CE01E" w:rsidR="00FD1AC8" w:rsidRPr="00700843" w:rsidRDefault="00FD1AC8" w:rsidP="00FD1AC8">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Краткое описание: </w:t>
            </w:r>
            <w:r w:rsidR="00C80C0B" w:rsidRPr="00700843">
              <w:rPr>
                <w:rFonts w:ascii="Times New Roman" w:eastAsia="Calibri" w:hAnsi="Times New Roman" w:cs="Times New Roman"/>
                <w:bCs/>
                <w:sz w:val="24"/>
                <w:szCs w:val="24"/>
                <w:lang w:val="kk-KZ"/>
              </w:rPr>
              <w:t>Рассматривает основные философские достижения идеи, взгляды, теории мировой философской мысли в историческом аспекте сохраняющие свою значимость при проведении научных исследований. Изучает основные принципы и методы философского и научного познания метатеоретического, теоретического, теоретико-эмпирического и прикладного (эмпирического) уровней, научно-исследовательской работы.</w:t>
            </w:r>
            <w:r w:rsidR="00C80C0B" w:rsidRPr="00700843">
              <w:rPr>
                <w:rFonts w:ascii="Times New Roman" w:eastAsia="Calibri" w:hAnsi="Times New Roman" w:cs="Times New Roman"/>
                <w:b/>
                <w:sz w:val="24"/>
                <w:szCs w:val="24"/>
                <w:lang w:val="kk-KZ"/>
              </w:rPr>
              <w:t xml:space="preserve"> </w:t>
            </w:r>
            <w:r w:rsidR="00C80C0B" w:rsidRPr="00700843">
              <w:rPr>
                <w:rFonts w:ascii="Times New Roman" w:eastAsia="Calibri" w:hAnsi="Times New Roman" w:cs="Times New Roman"/>
                <w:bCs/>
                <w:sz w:val="24"/>
                <w:szCs w:val="24"/>
                <w:lang w:val="kk-KZ"/>
              </w:rPr>
              <w:t>Расскрывает логику научного исследования и изложения его результатов.</w:t>
            </w:r>
          </w:p>
          <w:p w14:paraId="7B6E6846" w14:textId="77777777" w:rsidR="00FD1AC8" w:rsidRPr="00700843" w:rsidRDefault="00FD1AC8" w:rsidP="00FD1AC8">
            <w:pPr>
              <w:spacing w:after="0" w:line="240" w:lineRule="auto"/>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Результаты обучения: </w:t>
            </w:r>
            <w:r w:rsidRPr="00700843">
              <w:rPr>
                <w:rFonts w:ascii="Times New Roman" w:eastAsia="Calibri" w:hAnsi="Times New Roman" w:cs="Times New Roman"/>
                <w:sz w:val="24"/>
                <w:szCs w:val="24"/>
                <w:lang w:val="kk-KZ"/>
              </w:rPr>
              <w:t>владеет навыками системного видения и системного мышления, способствующих быстрому и эффективному решению интеллектуальных и практических задач в качестве ученого и педагога по специальностям, готов к активной социальной мобильности, организации и управлении научно-исследовательскими и инновационными работами;</w:t>
            </w:r>
          </w:p>
          <w:p w14:paraId="55A3427C" w14:textId="4615DA05" w:rsidR="0010761F" w:rsidRPr="00700843" w:rsidRDefault="00FD1AC8" w:rsidP="00FD1AC8">
            <w:pPr>
              <w:spacing w:after="0" w:line="240" w:lineRule="auto"/>
              <w:jc w:val="both"/>
              <w:rPr>
                <w:rFonts w:ascii="Times New Roman" w:eastAsia="Times New Roman" w:hAnsi="Times New Roman" w:cs="Times New Roman"/>
                <w:sz w:val="24"/>
                <w:szCs w:val="24"/>
                <w:lang w:val="kk-KZ" w:eastAsia="ko-KR"/>
              </w:rPr>
            </w:pPr>
            <w:r w:rsidRPr="00700843">
              <w:rPr>
                <w:rFonts w:ascii="Times New Roman" w:eastAsia="Calibri" w:hAnsi="Times New Roman" w:cs="Times New Roman"/>
                <w:b/>
                <w:sz w:val="24"/>
                <w:szCs w:val="24"/>
                <w:lang w:val="kk-KZ"/>
              </w:rPr>
              <w:lastRenderedPageBreak/>
              <w:t xml:space="preserve">Формируемые компетенции: </w:t>
            </w:r>
            <w:r w:rsidRPr="00700843">
              <w:rPr>
                <w:rFonts w:ascii="Times New Roman" w:eastAsia="Calibri" w:hAnsi="Times New Roman" w:cs="Times New Roman"/>
                <w:sz w:val="24"/>
                <w:szCs w:val="24"/>
                <w:lang w:val="kk-KZ"/>
              </w:rPr>
              <w:t>способен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645" w:type="pct"/>
            <w:shd w:val="clear" w:color="auto" w:fill="auto"/>
          </w:tcPr>
          <w:p w14:paraId="733A6F07" w14:textId="5786B89A" w:rsidR="00FD1AC8" w:rsidRPr="00700843" w:rsidRDefault="00FD1AC8" w:rsidP="00FD1AC8">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lastRenderedPageBreak/>
              <w:t xml:space="preserve">Сode of module: </w:t>
            </w:r>
            <w:r w:rsidR="00191D8E" w:rsidRPr="00700843">
              <w:rPr>
                <w:rFonts w:ascii="Times New Roman" w:eastAsia="Calibri" w:hAnsi="Times New Roman" w:cs="Times New Roman"/>
                <w:b/>
                <w:sz w:val="24"/>
                <w:szCs w:val="24"/>
              </w:rPr>
              <w:t xml:space="preserve">MDMS-1 </w:t>
            </w:r>
          </w:p>
          <w:p w14:paraId="23C25389" w14:textId="5B33CE77" w:rsidR="00FD1AC8" w:rsidRPr="00700843" w:rsidRDefault="00FD1AC8" w:rsidP="00FD1AC8">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Name of module: </w:t>
            </w:r>
            <w:r w:rsidR="00191D8E" w:rsidRPr="00700843">
              <w:rPr>
                <w:rFonts w:ascii="Times New Roman" w:eastAsia="Calibri" w:hAnsi="Times New Roman" w:cs="Times New Roman"/>
                <w:b/>
                <w:sz w:val="24"/>
                <w:szCs w:val="24"/>
              </w:rPr>
              <w:t>The main directions of modern science</w:t>
            </w:r>
            <w:r w:rsidR="00191D8E" w:rsidRPr="00700843">
              <w:rPr>
                <w:rFonts w:ascii="Times New Roman" w:eastAsia="Calibri" w:hAnsi="Times New Roman" w:cs="Times New Roman"/>
                <w:sz w:val="24"/>
                <w:szCs w:val="24"/>
              </w:rPr>
              <w:t xml:space="preserve"> </w:t>
            </w:r>
          </w:p>
          <w:p w14:paraId="710B6923" w14:textId="77777777" w:rsidR="00FD1AC8" w:rsidRPr="00EB7E01" w:rsidRDefault="00FD1AC8" w:rsidP="00FD1AC8">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Name of discipline: </w:t>
            </w:r>
            <w:ins w:id="1" w:author="user01" w:date="2019-06-08T12:14:00Z">
              <w:r w:rsidR="005171B1" w:rsidRPr="00EB7E01">
                <w:rPr>
                  <w:rFonts w:ascii="Times New Roman" w:eastAsia="Calibri" w:hAnsi="Times New Roman" w:cs="Times New Roman"/>
                  <w:sz w:val="24"/>
                  <w:szCs w:val="24"/>
                  <w:rPrChange w:id="2" w:author="user01" w:date="2020-08-24T12:06:00Z">
                    <w:rPr>
                      <w:rFonts w:ascii="Times New Roman" w:eastAsia="Calibri" w:hAnsi="Times New Roman" w:cs="Times New Roman"/>
                      <w:b/>
                      <w:sz w:val="24"/>
                      <w:szCs w:val="24"/>
                    </w:rPr>
                  </w:rPrChange>
                </w:rPr>
                <w:t>History and philosophy of science</w:t>
              </w:r>
            </w:ins>
          </w:p>
          <w:p w14:paraId="5DCD50A9" w14:textId="6CFE9743" w:rsidR="00FD1AC8" w:rsidRPr="00700843" w:rsidRDefault="00FD1AC8" w:rsidP="00FD1AC8">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Prerequisites: </w:t>
            </w:r>
            <w:r w:rsidR="00BD6DBC" w:rsidRPr="00700843">
              <w:rPr>
                <w:rFonts w:ascii="Times New Roman" w:eastAsia="Calibri" w:hAnsi="Times New Roman" w:cs="Times New Roman"/>
                <w:bCs/>
                <w:sz w:val="24"/>
                <w:szCs w:val="24"/>
                <w:lang w:val="kk-KZ"/>
              </w:rPr>
              <w:t>Philosophy</w:t>
            </w:r>
          </w:p>
          <w:p w14:paraId="289C416E" w14:textId="77777777" w:rsidR="00FD1AC8" w:rsidRPr="00700843" w:rsidRDefault="00FD1AC8" w:rsidP="00FD1AC8">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Postrequisites: </w:t>
            </w:r>
          </w:p>
          <w:p w14:paraId="0D86F13B" w14:textId="77777777" w:rsidR="00FD1AC8" w:rsidRPr="00700843" w:rsidRDefault="00FD1AC8" w:rsidP="00FD1AC8">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Purpose: </w:t>
            </w:r>
            <w:ins w:id="3" w:author="user01" w:date="2019-06-08T12:14:00Z">
              <w:r w:rsidR="005171B1" w:rsidRPr="00700843">
                <w:rPr>
                  <w:rFonts w:ascii="Times New Roman" w:eastAsia="Calibri" w:hAnsi="Times New Roman" w:cs="Times New Roman"/>
                  <w:sz w:val="24"/>
                  <w:szCs w:val="24"/>
                  <w:rPrChange w:id="4" w:author="user01" w:date="2020-08-24T12:06:00Z">
                    <w:rPr>
                      <w:rFonts w:ascii="Times New Roman" w:eastAsia="Calibri" w:hAnsi="Times New Roman" w:cs="Times New Roman"/>
                      <w:b/>
                      <w:sz w:val="24"/>
                      <w:szCs w:val="24"/>
                    </w:rPr>
                  </w:rPrChange>
                </w:rPr>
                <w:t>to acquaint undergraduates with the achievements and current methodological problems of modern science and the formation of methodological culture of search thinking;</w:t>
              </w:r>
            </w:ins>
          </w:p>
          <w:p w14:paraId="0CE116DD" w14:textId="4AB65CB6" w:rsidR="00FD1AC8" w:rsidRPr="00700843" w:rsidRDefault="00FD1AC8" w:rsidP="00FD1AC8">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Brief description: </w:t>
            </w:r>
            <w:r w:rsidR="00C80C0B" w:rsidRPr="00700843">
              <w:rPr>
                <w:rFonts w:ascii="Times New Roman" w:eastAsia="Calibri" w:hAnsi="Times New Roman" w:cs="Times New Roman"/>
                <w:bCs/>
                <w:sz w:val="24"/>
                <w:szCs w:val="24"/>
                <w:lang w:val="kk-KZ"/>
              </w:rPr>
              <w:t>Examines the main philosophical achievements of the ideas, views, and theories of world philosophical thought in the historical aspect that retain their significance in conducting scientific research. Studies the basic principles and methods of philosophical and scientific knowledge of the meta-theoretical, theoretical, theoretical-empirical and applied (empirical) levels, research work. Reveals the logic of scientific research and the presentation of its results.</w:t>
            </w:r>
          </w:p>
          <w:p w14:paraId="3236D921" w14:textId="77777777" w:rsidR="00FD1AC8" w:rsidRPr="00700843" w:rsidRDefault="00FD1AC8" w:rsidP="00FD1AC8">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Learning outcomes: </w:t>
            </w:r>
            <w:ins w:id="5" w:author="user01" w:date="2019-06-08T12:15:00Z">
              <w:r w:rsidR="001620A8" w:rsidRPr="00700843">
                <w:rPr>
                  <w:rFonts w:ascii="Times New Roman" w:eastAsia="Calibri" w:hAnsi="Times New Roman" w:cs="Times New Roman"/>
                  <w:sz w:val="24"/>
                  <w:szCs w:val="24"/>
                  <w:rPrChange w:id="6" w:author="user01" w:date="2020-08-24T12:06:00Z">
                    <w:rPr>
                      <w:rFonts w:ascii="Times New Roman" w:eastAsia="Calibri" w:hAnsi="Times New Roman" w:cs="Times New Roman"/>
                      <w:b/>
                      <w:sz w:val="24"/>
                      <w:szCs w:val="24"/>
                    </w:rPr>
                  </w:rPrChange>
                </w:rPr>
                <w:t>has skills of system vision and system thinking, contributing to the rapid and effective solution of intellectual and practical problems as a scientist and teacher in the field, ready for active social mobility, organization and management of research and innovative works;</w:t>
              </w:r>
            </w:ins>
          </w:p>
          <w:p w14:paraId="7D348D58" w14:textId="4F59CD3A" w:rsidR="0010761F" w:rsidRPr="00700843" w:rsidRDefault="00FD1AC8" w:rsidP="00FD1AC8">
            <w:pPr>
              <w:spacing w:after="0" w:line="240" w:lineRule="auto"/>
              <w:jc w:val="both"/>
              <w:rPr>
                <w:ins w:id="7" w:author="user01" w:date="2019-06-08T12:14:00Z"/>
                <w:rFonts w:ascii="Times New Roman" w:eastAsia="Calibri" w:hAnsi="Times New Roman" w:cs="Times New Roman"/>
                <w:b/>
                <w:sz w:val="24"/>
                <w:szCs w:val="24"/>
              </w:rPr>
            </w:pPr>
            <w:r w:rsidRPr="00700843">
              <w:rPr>
                <w:rFonts w:ascii="Times New Roman" w:eastAsia="Calibri" w:hAnsi="Times New Roman" w:cs="Times New Roman"/>
                <w:b/>
                <w:sz w:val="24"/>
                <w:szCs w:val="24"/>
              </w:rPr>
              <w:t>Formed competencies</w:t>
            </w:r>
            <w:ins w:id="8" w:author="user01" w:date="2019-06-08T12:15:00Z">
              <w:r w:rsidR="001620A8" w:rsidRPr="00700843">
                <w:rPr>
                  <w:rFonts w:ascii="Times New Roman" w:eastAsia="Calibri" w:hAnsi="Times New Roman" w:cs="Times New Roman"/>
                  <w:b/>
                  <w:sz w:val="24"/>
                  <w:szCs w:val="24"/>
                </w:rPr>
                <w:t xml:space="preserve"> </w:t>
              </w:r>
              <w:r w:rsidR="001620A8" w:rsidRPr="00700843">
                <w:rPr>
                  <w:rFonts w:ascii="Times New Roman" w:eastAsia="Calibri" w:hAnsi="Times New Roman" w:cs="Times New Roman"/>
                  <w:sz w:val="24"/>
                  <w:szCs w:val="24"/>
                  <w:rPrChange w:id="9" w:author="user01" w:date="2020-08-24T12:06:00Z">
                    <w:rPr>
                      <w:rFonts w:ascii="Times New Roman" w:eastAsia="Calibri" w:hAnsi="Times New Roman" w:cs="Times New Roman"/>
                      <w:b/>
                      <w:sz w:val="24"/>
                      <w:szCs w:val="24"/>
                    </w:rPr>
                  </w:rPrChange>
                </w:rPr>
                <w:t xml:space="preserve">capable of critical analysis and evaluation of modern scientific achievements, generation of new ideas in solving research and practical problems, including in interdisciplinary </w:t>
              </w:r>
              <w:commentRangeStart w:id="10"/>
              <w:r w:rsidR="001620A8" w:rsidRPr="00700843">
                <w:rPr>
                  <w:rFonts w:ascii="Times New Roman" w:eastAsia="Calibri" w:hAnsi="Times New Roman" w:cs="Times New Roman"/>
                  <w:sz w:val="24"/>
                  <w:szCs w:val="24"/>
                  <w:rPrChange w:id="11" w:author="user01" w:date="2020-08-24T12:06:00Z">
                    <w:rPr>
                      <w:rFonts w:ascii="Times New Roman" w:eastAsia="Calibri" w:hAnsi="Times New Roman" w:cs="Times New Roman"/>
                      <w:b/>
                      <w:sz w:val="24"/>
                      <w:szCs w:val="24"/>
                    </w:rPr>
                  </w:rPrChange>
                </w:rPr>
                <w:t>areas</w:t>
              </w:r>
            </w:ins>
            <w:commentRangeEnd w:id="10"/>
            <w:ins w:id="12" w:author="user01" w:date="2019-06-08T12:16:00Z">
              <w:r w:rsidR="001620A8" w:rsidRPr="00700843">
                <w:rPr>
                  <w:rStyle w:val="a9"/>
                </w:rPr>
                <w:commentReference w:id="10"/>
              </w:r>
            </w:ins>
          </w:p>
          <w:p w14:paraId="641F584F" w14:textId="77777777" w:rsidR="005171B1" w:rsidRPr="00700843" w:rsidRDefault="005171B1" w:rsidP="00FD1AC8">
            <w:pPr>
              <w:spacing w:after="0" w:line="240" w:lineRule="auto"/>
              <w:jc w:val="both"/>
              <w:rPr>
                <w:ins w:id="13" w:author="user01" w:date="2019-06-08T12:14:00Z"/>
                <w:rFonts w:ascii="Times New Roman" w:eastAsia="Calibri" w:hAnsi="Times New Roman" w:cs="Times New Roman"/>
                <w:b/>
                <w:sz w:val="24"/>
                <w:szCs w:val="24"/>
              </w:rPr>
            </w:pPr>
          </w:p>
          <w:p w14:paraId="218BCBE8" w14:textId="77777777" w:rsidR="005171B1" w:rsidRPr="00700843" w:rsidRDefault="005171B1">
            <w:pPr>
              <w:pPrChange w:id="14" w:author="user01" w:date="2019-06-08T12:16:00Z">
                <w:pPr>
                  <w:spacing w:after="0" w:line="240" w:lineRule="auto"/>
                  <w:jc w:val="both"/>
                </w:pPr>
              </w:pPrChange>
            </w:pPr>
            <w:ins w:id="15" w:author="user01" w:date="2019-06-08T12:14:00Z">
              <w:r w:rsidRPr="00700843">
                <w:t xml:space="preserve"> </w:t>
              </w:r>
            </w:ins>
          </w:p>
        </w:tc>
      </w:tr>
      <w:tr w:rsidR="00942D81" w:rsidRPr="00700843" w14:paraId="292BCD55" w14:textId="77777777" w:rsidTr="000D30AC">
        <w:tc>
          <w:tcPr>
            <w:tcW w:w="1634" w:type="pct"/>
            <w:shd w:val="clear" w:color="auto" w:fill="auto"/>
          </w:tcPr>
          <w:p w14:paraId="6E192961" w14:textId="77777777" w:rsidR="004172EC" w:rsidRPr="00700843" w:rsidRDefault="004172EC" w:rsidP="004172EC">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lastRenderedPageBreak/>
              <w:t xml:space="preserve">Модуль коды: </w:t>
            </w:r>
            <w:r w:rsidRPr="00700843">
              <w:rPr>
                <w:rFonts w:ascii="Times New Roman" w:eastAsia="Calibri" w:hAnsi="Times New Roman" w:cs="Times New Roman"/>
                <w:bCs/>
                <w:sz w:val="24"/>
                <w:szCs w:val="24"/>
                <w:lang w:val="kk-KZ"/>
              </w:rPr>
              <w:t>ЗҒНБ1</w:t>
            </w:r>
            <w:r w:rsidRPr="00700843">
              <w:rPr>
                <w:rFonts w:ascii="Times New Roman" w:eastAsia="Calibri" w:hAnsi="Times New Roman" w:cs="Times New Roman"/>
                <w:b/>
                <w:sz w:val="24"/>
                <w:szCs w:val="24"/>
                <w:lang w:val="kk-KZ"/>
              </w:rPr>
              <w:t xml:space="preserve"> </w:t>
            </w:r>
          </w:p>
          <w:p w14:paraId="15EB446C" w14:textId="77777777" w:rsidR="004172EC" w:rsidRPr="00700843" w:rsidRDefault="004172EC" w:rsidP="004172EC">
            <w:pPr>
              <w:spacing w:after="0" w:line="240" w:lineRule="auto"/>
              <w:jc w:val="both"/>
              <w:rPr>
                <w:rFonts w:ascii="Times New Roman" w:eastAsia="Calibri" w:hAnsi="Times New Roman" w:cs="Times New Roman"/>
                <w:bCs/>
                <w:sz w:val="24"/>
                <w:szCs w:val="24"/>
                <w:lang w:val="kk-KZ"/>
              </w:rPr>
            </w:pPr>
            <w:r w:rsidRPr="00700843">
              <w:rPr>
                <w:rFonts w:ascii="Times New Roman" w:eastAsia="Calibri" w:hAnsi="Times New Roman" w:cs="Times New Roman"/>
                <w:b/>
                <w:sz w:val="24"/>
                <w:szCs w:val="24"/>
                <w:lang w:val="kk-KZ"/>
              </w:rPr>
              <w:t xml:space="preserve">Модуль атауы: </w:t>
            </w:r>
            <w:r w:rsidRPr="00700843">
              <w:rPr>
                <w:rFonts w:ascii="Times New Roman" w:eastAsia="Calibri" w:hAnsi="Times New Roman" w:cs="Times New Roman"/>
                <w:bCs/>
                <w:sz w:val="24"/>
                <w:szCs w:val="24"/>
                <w:lang w:val="kk-KZ"/>
              </w:rPr>
              <w:t>Заманауи ғылымның негізгі бағыттары</w:t>
            </w:r>
          </w:p>
          <w:p w14:paraId="32F58387" w14:textId="24A62BCE" w:rsidR="009F1FE6" w:rsidRPr="00700843" w:rsidRDefault="009F1FE6" w:rsidP="004172EC">
            <w:pPr>
              <w:spacing w:after="0" w:line="240" w:lineRule="auto"/>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Пән атауы: </w:t>
            </w:r>
            <w:r w:rsidR="00E44D65" w:rsidRPr="00700843">
              <w:rPr>
                <w:rFonts w:ascii="Times New Roman" w:eastAsia="Calibri" w:hAnsi="Times New Roman" w:cs="Times New Roman"/>
                <w:sz w:val="24"/>
                <w:szCs w:val="24"/>
                <w:lang w:val="kk-KZ"/>
              </w:rPr>
              <w:t>Жоғары мектеп педагогикасы</w:t>
            </w:r>
          </w:p>
          <w:p w14:paraId="0FC3B09B" w14:textId="5F96D201" w:rsidR="009F1FE6" w:rsidRPr="00700843" w:rsidRDefault="009F1FE6" w:rsidP="009F1FE6">
            <w:pPr>
              <w:spacing w:after="0" w:line="240" w:lineRule="auto"/>
              <w:jc w:val="both"/>
              <w:rPr>
                <w:rFonts w:ascii="Times New Roman" w:eastAsia="Calibri" w:hAnsi="Times New Roman" w:cs="Times New Roman"/>
                <w:bCs/>
                <w:sz w:val="24"/>
                <w:szCs w:val="24"/>
                <w:lang w:val="kk-KZ"/>
              </w:rPr>
            </w:pPr>
            <w:r w:rsidRPr="00700843">
              <w:rPr>
                <w:rFonts w:ascii="Times New Roman" w:eastAsia="Calibri" w:hAnsi="Times New Roman" w:cs="Times New Roman"/>
                <w:b/>
                <w:sz w:val="24"/>
                <w:szCs w:val="24"/>
                <w:lang w:val="kk-KZ"/>
              </w:rPr>
              <w:t xml:space="preserve">Пререквизиттер: </w:t>
            </w:r>
            <w:r w:rsidR="00BD6DBC" w:rsidRPr="00700843">
              <w:rPr>
                <w:rFonts w:ascii="Times New Roman" w:eastAsia="Calibri" w:hAnsi="Times New Roman" w:cs="Times New Roman"/>
                <w:bCs/>
                <w:sz w:val="24"/>
                <w:szCs w:val="24"/>
                <w:lang w:val="kk-KZ"/>
              </w:rPr>
              <w:t xml:space="preserve">Педагогика </w:t>
            </w:r>
          </w:p>
          <w:p w14:paraId="615AE6A0" w14:textId="77777777" w:rsidR="009F1FE6" w:rsidRPr="00700843" w:rsidRDefault="009F1FE6" w:rsidP="009F1FE6">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Постреквизиттер: </w:t>
            </w:r>
          </w:p>
          <w:p w14:paraId="774E6A6E" w14:textId="00B5C549" w:rsidR="009F1FE6" w:rsidRPr="00700843" w:rsidRDefault="009F1FE6" w:rsidP="009F1FE6">
            <w:pPr>
              <w:spacing w:after="0" w:line="240" w:lineRule="auto"/>
              <w:jc w:val="both"/>
              <w:rPr>
                <w:rFonts w:ascii="Times New Roman" w:eastAsia="Calibri" w:hAnsi="Times New Roman" w:cs="Times New Roman"/>
                <w:bCs/>
                <w:sz w:val="24"/>
                <w:szCs w:val="24"/>
                <w:lang w:val="kk-KZ"/>
              </w:rPr>
            </w:pPr>
            <w:r w:rsidRPr="00700843">
              <w:rPr>
                <w:rFonts w:ascii="Times New Roman" w:eastAsia="Calibri" w:hAnsi="Times New Roman" w:cs="Times New Roman"/>
                <w:b/>
                <w:sz w:val="24"/>
                <w:szCs w:val="24"/>
                <w:lang w:val="kk-KZ"/>
              </w:rPr>
              <w:t>Мақсаты:</w:t>
            </w:r>
            <w:r w:rsidR="001F37C0" w:rsidRPr="00700843">
              <w:rPr>
                <w:lang w:val="kk-KZ"/>
              </w:rPr>
              <w:t xml:space="preserve"> </w:t>
            </w:r>
            <w:r w:rsidR="001F37C0" w:rsidRPr="00700843">
              <w:rPr>
                <w:rFonts w:ascii="Times New Roman" w:eastAsia="Calibri" w:hAnsi="Times New Roman" w:cs="Times New Roman"/>
                <w:bCs/>
                <w:sz w:val="24"/>
                <w:szCs w:val="24"/>
                <w:lang w:val="kk-KZ"/>
              </w:rPr>
              <w:t>жоғары, жоғары оқу орнынан кейінгі білім беру жүйесі және ғылыми-зерттеу секторы үшін терең ғылыми және педагогикалық дайындығы бар физика пәні оқытушыларын даярлауды қамтамасыз ету.</w:t>
            </w:r>
          </w:p>
          <w:p w14:paraId="1655E3CB" w14:textId="57BA3D98" w:rsidR="009F1FE6" w:rsidRPr="00700843" w:rsidRDefault="009F1FE6" w:rsidP="009F1FE6">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Қысқаша сипаттамасы: </w:t>
            </w:r>
            <w:r w:rsidR="00C80C0B" w:rsidRPr="00700843">
              <w:rPr>
                <w:rFonts w:ascii="Times New Roman" w:eastAsia="Calibri" w:hAnsi="Times New Roman" w:cs="Times New Roman"/>
                <w:bCs/>
                <w:sz w:val="24"/>
                <w:szCs w:val="24"/>
                <w:lang w:val="kk-KZ"/>
              </w:rPr>
              <w:t>Педагогикалық заңдылықтарды және білім беру процесін (өздігінен білім алу), оқыту, тәрбиелеу (өзін-өзі тәрбиелеу), дамыту (өзін-өзі дамыту) және магистранттардың (тыңдаушылардың) белгілі бір қызмет түріне және қоғамдық өмірге кәсіби даярлығын ұйымдастыру және жүзеге асыру құралдарын зерттейді. ЖОО студентінің оқытушылармен өзара қарым-қатынасы барысында жүзеге асырылатын оқу-танымдық іс-әрекеті жағдайында жеке тұлғасын қалыптастыру.</w:t>
            </w:r>
            <w:r w:rsidR="00C80C0B" w:rsidRPr="00700843">
              <w:rPr>
                <w:rFonts w:ascii="Times New Roman" w:eastAsia="Calibri" w:hAnsi="Times New Roman" w:cs="Times New Roman"/>
                <w:b/>
                <w:sz w:val="24"/>
                <w:szCs w:val="24"/>
                <w:lang w:val="kk-KZ"/>
              </w:rPr>
              <w:tab/>
            </w:r>
          </w:p>
          <w:p w14:paraId="78109086" w14:textId="00D838CA" w:rsidR="009F1FE6" w:rsidRPr="00700843" w:rsidRDefault="009F1FE6" w:rsidP="009F1FE6">
            <w:pPr>
              <w:spacing w:after="0" w:line="240" w:lineRule="auto"/>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Оқыту нәтижелері: </w:t>
            </w:r>
            <w:r w:rsidR="00A32CAD" w:rsidRPr="00700843">
              <w:rPr>
                <w:rFonts w:ascii="Times New Roman" w:eastAsia="Calibri" w:hAnsi="Times New Roman" w:cs="Times New Roman"/>
                <w:sz w:val="24"/>
                <w:szCs w:val="24"/>
                <w:lang w:val="kk-KZ"/>
              </w:rPr>
              <w:t>педагогикалық фактілерді, құбылыстарды, оқиғаларды қоршаған болмыстан бөліп көрсетеді, оларды педагогикалық ғылым тілінде сипаттайды, педагогикалық теориялардың заңдылықтарына сүйене отырып, олардың дамуын түсіндіреді және болжайды;</w:t>
            </w:r>
          </w:p>
          <w:p w14:paraId="2E856436" w14:textId="2DD5264C" w:rsidR="00942D81" w:rsidRPr="00700843" w:rsidRDefault="009F1FE6" w:rsidP="009F1FE6">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lastRenderedPageBreak/>
              <w:t>Қалыптасатын құзыреттер</w:t>
            </w:r>
            <w:r w:rsidR="004172EC" w:rsidRPr="00700843">
              <w:rPr>
                <w:rFonts w:ascii="Times New Roman" w:eastAsia="Calibri" w:hAnsi="Times New Roman" w:cs="Times New Roman"/>
                <w:b/>
                <w:sz w:val="24"/>
                <w:szCs w:val="24"/>
                <w:lang w:val="kk-KZ"/>
              </w:rPr>
              <w:t>:</w:t>
            </w:r>
            <w:r w:rsidR="004172EC" w:rsidRPr="00700843">
              <w:rPr>
                <w:lang w:val="kk-KZ"/>
              </w:rPr>
              <w:t xml:space="preserve"> </w:t>
            </w:r>
            <w:r w:rsidR="004172EC" w:rsidRPr="00700843">
              <w:rPr>
                <w:rFonts w:ascii="Times New Roman" w:eastAsia="Calibri" w:hAnsi="Times New Roman" w:cs="Times New Roman"/>
                <w:bCs/>
                <w:sz w:val="24"/>
                <w:szCs w:val="24"/>
                <w:lang w:val="kk-KZ"/>
              </w:rPr>
              <w:t>физика саласындағы бакалавриат бағдарламаларын жүзеге асыру үшін бекітілген оқу-әдістемелік құралдарға сәйкес оқу пәндерінің теориялық және практикалық бөлімдерін көпшілік алдында баяндай алады</w:t>
            </w:r>
          </w:p>
        </w:tc>
        <w:tc>
          <w:tcPr>
            <w:tcW w:w="1721" w:type="pct"/>
            <w:shd w:val="clear" w:color="auto" w:fill="auto"/>
          </w:tcPr>
          <w:p w14:paraId="577C6ADF" w14:textId="77777777" w:rsidR="00056039" w:rsidRPr="00700843" w:rsidRDefault="00FD1AC8" w:rsidP="00FD1AC8">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lastRenderedPageBreak/>
              <w:t xml:space="preserve">Код модуля: </w:t>
            </w:r>
            <w:r w:rsidR="00056039" w:rsidRPr="00700843">
              <w:rPr>
                <w:rFonts w:ascii="Times New Roman" w:eastAsia="Calibri" w:hAnsi="Times New Roman" w:cs="Times New Roman"/>
                <w:b/>
                <w:sz w:val="24"/>
                <w:szCs w:val="24"/>
                <w:lang w:val="kk-KZ"/>
              </w:rPr>
              <w:t xml:space="preserve">ОНСН-1 </w:t>
            </w:r>
          </w:p>
          <w:p w14:paraId="2635A30C" w14:textId="6DC91D78" w:rsidR="00FD1AC8" w:rsidRPr="00700843" w:rsidRDefault="00FD1AC8" w:rsidP="00FD1AC8">
            <w:pPr>
              <w:spacing w:after="0" w:line="240" w:lineRule="auto"/>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Название модуля: </w:t>
            </w:r>
            <w:r w:rsidR="00436532" w:rsidRPr="00700843">
              <w:rPr>
                <w:rFonts w:ascii="Times New Roman" w:eastAsia="Calibri" w:hAnsi="Times New Roman" w:cs="Times New Roman"/>
                <w:sz w:val="24"/>
                <w:szCs w:val="24"/>
                <w:lang w:val="kk-KZ"/>
              </w:rPr>
              <w:t>Основные направления современной науки</w:t>
            </w:r>
          </w:p>
          <w:p w14:paraId="72BCC5F8" w14:textId="77777777" w:rsidR="00FD1AC8" w:rsidRPr="00700843" w:rsidRDefault="00FD1AC8" w:rsidP="00FD1AC8">
            <w:pPr>
              <w:spacing w:after="0" w:line="240" w:lineRule="auto"/>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Название дисциплины: </w:t>
            </w:r>
            <w:r w:rsidRPr="00700843">
              <w:rPr>
                <w:rFonts w:ascii="Times New Roman" w:eastAsia="Calibri" w:hAnsi="Times New Roman" w:cs="Times New Roman"/>
                <w:sz w:val="24"/>
                <w:szCs w:val="24"/>
                <w:lang w:val="kk-KZ"/>
              </w:rPr>
              <w:t xml:space="preserve">Педагогика высшей школы </w:t>
            </w:r>
          </w:p>
          <w:p w14:paraId="4F03A74A" w14:textId="479DFADD" w:rsidR="00FD1AC8" w:rsidRPr="00700843" w:rsidRDefault="00FD1AC8" w:rsidP="00FD1AC8">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Пререквизиты: </w:t>
            </w:r>
            <w:r w:rsidR="00BD6DBC" w:rsidRPr="00700843">
              <w:rPr>
                <w:rFonts w:ascii="Times New Roman" w:eastAsia="Calibri" w:hAnsi="Times New Roman" w:cs="Times New Roman"/>
                <w:bCs/>
                <w:sz w:val="24"/>
                <w:szCs w:val="24"/>
                <w:lang w:val="kk-KZ"/>
              </w:rPr>
              <w:t>Педагогика</w:t>
            </w:r>
          </w:p>
          <w:p w14:paraId="5A35A6CF" w14:textId="77777777" w:rsidR="00FD1AC8" w:rsidRPr="00700843" w:rsidRDefault="00FD1AC8" w:rsidP="00FD1AC8">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Постреквизиты: </w:t>
            </w:r>
          </w:p>
          <w:p w14:paraId="574D46BD" w14:textId="77777777" w:rsidR="00FD1AC8" w:rsidRPr="00700843" w:rsidRDefault="00FD1AC8" w:rsidP="00FD1AC8">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Цель: </w:t>
            </w:r>
            <w:r w:rsidR="00BE4806" w:rsidRPr="00700843">
              <w:rPr>
                <w:rFonts w:ascii="Times New Roman" w:eastAsia="Calibri" w:hAnsi="Times New Roman" w:cs="Times New Roman"/>
                <w:sz w:val="24"/>
                <w:szCs w:val="24"/>
                <w:lang w:val="kk-KZ"/>
              </w:rPr>
              <w:t>познакомить магистратов с теоретическими и практическими основами педагогики высшей школы, способствовать формированию у них практических навыков педагогической деятельности</w:t>
            </w:r>
            <w:r w:rsidR="00BE4806" w:rsidRPr="00700843">
              <w:rPr>
                <w:rFonts w:ascii="Times New Roman" w:eastAsia="Calibri" w:hAnsi="Times New Roman" w:cs="Times New Roman"/>
                <w:b/>
                <w:sz w:val="24"/>
                <w:szCs w:val="24"/>
                <w:lang w:val="kk-KZ"/>
              </w:rPr>
              <w:t>.</w:t>
            </w:r>
          </w:p>
          <w:p w14:paraId="4A9F9DF2" w14:textId="23F2D595" w:rsidR="00FD1AC8" w:rsidRPr="00700843" w:rsidRDefault="00FD1AC8" w:rsidP="00FD1AC8">
            <w:pPr>
              <w:spacing w:after="0" w:line="240" w:lineRule="auto"/>
              <w:jc w:val="both"/>
              <w:rPr>
                <w:rFonts w:ascii="Times New Roman" w:eastAsia="Calibri" w:hAnsi="Times New Roman" w:cs="Times New Roman"/>
                <w:bCs/>
                <w:sz w:val="24"/>
                <w:szCs w:val="24"/>
                <w:lang w:val="kk-KZ"/>
              </w:rPr>
            </w:pPr>
            <w:r w:rsidRPr="00700843">
              <w:rPr>
                <w:rFonts w:ascii="Times New Roman" w:eastAsia="Calibri" w:hAnsi="Times New Roman" w:cs="Times New Roman"/>
                <w:b/>
                <w:sz w:val="24"/>
                <w:szCs w:val="24"/>
                <w:lang w:val="kk-KZ"/>
              </w:rPr>
              <w:t xml:space="preserve">Краткое описание: </w:t>
            </w:r>
            <w:r w:rsidR="00C80C0B" w:rsidRPr="00700843">
              <w:rPr>
                <w:rFonts w:ascii="Times New Roman" w:eastAsia="Calibri" w:hAnsi="Times New Roman" w:cs="Times New Roman"/>
                <w:bCs/>
                <w:sz w:val="24"/>
                <w:szCs w:val="24"/>
                <w:lang w:val="kk-KZ"/>
              </w:rPr>
              <w:t>Изучает педагогические закономерности и средства организации и осуществления образовательного процесса (самообразования), обучения, воспитания (самовоспитания), развития (саморазвития) и профессиональной подготовки магистрантов (слушателей) к определенному виду деятельности и общественной жизни. Формирование личности обучающегося вуза в условиях его самостоятельной учебно-познавательной деятельности, осуществляемой в процессе его взаимодействия с преподавателями.</w:t>
            </w:r>
          </w:p>
          <w:p w14:paraId="687B2C39" w14:textId="77777777" w:rsidR="00FD1AC8" w:rsidRPr="00700843" w:rsidRDefault="00FD1AC8" w:rsidP="00FD1AC8">
            <w:pPr>
              <w:spacing w:after="0" w:line="240" w:lineRule="auto"/>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Результаты обучения: </w:t>
            </w:r>
            <w:r w:rsidRPr="00700843">
              <w:rPr>
                <w:rFonts w:ascii="Times New Roman" w:eastAsia="Calibri" w:hAnsi="Times New Roman" w:cs="Times New Roman"/>
                <w:sz w:val="24"/>
                <w:szCs w:val="24"/>
                <w:lang w:val="kk-KZ"/>
              </w:rPr>
              <w:t>выделяет из окружающей действительности педагогические факты, явления, события, описывает их на языке педагогической науки, объясняет и прогнозирует их развитие, опираясь на закономерности педагогических теорий;</w:t>
            </w:r>
          </w:p>
          <w:p w14:paraId="585C6258" w14:textId="77777777" w:rsidR="00942D81" w:rsidRPr="00700843" w:rsidRDefault="00FD1AC8" w:rsidP="00FD1AC8">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lastRenderedPageBreak/>
              <w:t>Формируемые компетенции:</w:t>
            </w:r>
            <w:r w:rsidRPr="00700843">
              <w:rPr>
                <w:lang w:val="ru-RU"/>
              </w:rPr>
              <w:t xml:space="preserve"> </w:t>
            </w:r>
            <w:r w:rsidRPr="00700843">
              <w:rPr>
                <w:rFonts w:ascii="Times New Roman" w:eastAsia="Calibri" w:hAnsi="Times New Roman" w:cs="Times New Roman"/>
                <w:sz w:val="24"/>
                <w:szCs w:val="24"/>
                <w:lang w:val="kk-KZ"/>
              </w:rPr>
              <w:t>способен методически грамотно строить планы лекционных и практических занятий по разделам учебных дисциплин и публично излагать теоретические и практические разделы учебных дисциплин в соответствии с утвержденными учебно-методическими пособиями для реализации программ бакалавриата в области физики;</w:t>
            </w:r>
          </w:p>
        </w:tc>
        <w:tc>
          <w:tcPr>
            <w:tcW w:w="1645" w:type="pct"/>
            <w:shd w:val="clear" w:color="auto" w:fill="auto"/>
          </w:tcPr>
          <w:p w14:paraId="0DBF412B" w14:textId="77777777" w:rsidR="00191D8E" w:rsidRPr="00700843" w:rsidRDefault="00191D8E" w:rsidP="00191D8E">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lastRenderedPageBreak/>
              <w:t xml:space="preserve">Сode of module: MDMS-1 </w:t>
            </w:r>
          </w:p>
          <w:p w14:paraId="54DD7C78" w14:textId="77777777" w:rsidR="00191D8E" w:rsidRPr="00700843" w:rsidRDefault="00191D8E" w:rsidP="00191D8E">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Name of module: The main directions of modern science </w:t>
            </w:r>
          </w:p>
          <w:p w14:paraId="0A0CB1B7" w14:textId="77777777" w:rsidR="00C80C0B" w:rsidRPr="00700843" w:rsidRDefault="00FD1AC8" w:rsidP="00FD1AC8">
            <w:pPr>
              <w:spacing w:after="0" w:line="240" w:lineRule="auto"/>
              <w:jc w:val="both"/>
              <w:rPr>
                <w:rFonts w:ascii="Times New Roman" w:eastAsia="Calibri" w:hAnsi="Times New Roman" w:cs="Times New Roman"/>
                <w:sz w:val="24"/>
                <w:szCs w:val="24"/>
              </w:rPr>
            </w:pPr>
            <w:r w:rsidRPr="00700843">
              <w:rPr>
                <w:rFonts w:ascii="Times New Roman" w:eastAsia="Calibri" w:hAnsi="Times New Roman" w:cs="Times New Roman"/>
                <w:b/>
                <w:sz w:val="24"/>
                <w:szCs w:val="24"/>
              </w:rPr>
              <w:t xml:space="preserve">Name of discipline: </w:t>
            </w:r>
            <w:r w:rsidR="00C80C0B" w:rsidRPr="00700843">
              <w:rPr>
                <w:rFonts w:ascii="Times New Roman" w:eastAsia="Calibri" w:hAnsi="Times New Roman" w:cs="Times New Roman"/>
                <w:sz w:val="24"/>
                <w:szCs w:val="24"/>
              </w:rPr>
              <w:t>Higher school pedagogy</w:t>
            </w:r>
          </w:p>
          <w:p w14:paraId="052E85BA" w14:textId="240A707B" w:rsidR="00FD1AC8" w:rsidRPr="00700843" w:rsidRDefault="00FD1AC8" w:rsidP="00FD1AC8">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Prerequisites: </w:t>
            </w:r>
            <w:r w:rsidR="00BD6DBC" w:rsidRPr="00700843">
              <w:rPr>
                <w:rFonts w:ascii="Times New Roman" w:eastAsia="Calibri" w:hAnsi="Times New Roman" w:cs="Times New Roman"/>
                <w:bCs/>
                <w:sz w:val="24"/>
                <w:szCs w:val="24"/>
                <w:lang w:val="kk-KZ"/>
              </w:rPr>
              <w:t>Pedagogy</w:t>
            </w:r>
          </w:p>
          <w:p w14:paraId="64CCD642" w14:textId="77777777" w:rsidR="00FD1AC8" w:rsidRPr="00700843" w:rsidRDefault="00FD1AC8" w:rsidP="00FD1AC8">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Postrequisites: </w:t>
            </w:r>
          </w:p>
          <w:p w14:paraId="214489D4" w14:textId="797F85FC" w:rsidR="00FD1AC8" w:rsidRPr="00700843" w:rsidRDefault="00FD1AC8" w:rsidP="00FD1AC8">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Purpose: </w:t>
            </w:r>
            <w:ins w:id="16" w:author="user01" w:date="2019-06-08T12:19:00Z">
              <w:r w:rsidR="00283DC8" w:rsidRPr="00700843">
                <w:rPr>
                  <w:rFonts w:ascii="Times New Roman" w:eastAsia="Calibri" w:hAnsi="Times New Roman" w:cs="Times New Roman"/>
                  <w:sz w:val="24"/>
                  <w:szCs w:val="24"/>
                  <w:rPrChange w:id="17" w:author="user01" w:date="2019-06-08T12:19:00Z">
                    <w:rPr>
                      <w:rFonts w:ascii="Times New Roman" w:eastAsia="Calibri" w:hAnsi="Times New Roman" w:cs="Times New Roman"/>
                      <w:b/>
                      <w:sz w:val="24"/>
                      <w:szCs w:val="24"/>
                    </w:rPr>
                  </w:rPrChange>
                </w:rPr>
                <w:t>to acquaint magistrates with the theoretical and practical foundations of pedagogy of higher education, to promote the formation of their practical skills of teaching.</w:t>
              </w:r>
            </w:ins>
          </w:p>
          <w:p w14:paraId="5D685A6A" w14:textId="737E8C18" w:rsidR="00FD1AC8" w:rsidRPr="00700843" w:rsidRDefault="00FD1AC8" w:rsidP="00FD1AC8">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Brief description: </w:t>
            </w:r>
            <w:r w:rsidR="00C80C0B" w:rsidRPr="00700843">
              <w:rPr>
                <w:rFonts w:ascii="Times New Roman" w:eastAsia="Calibri" w:hAnsi="Times New Roman" w:cs="Times New Roman"/>
                <w:bCs/>
                <w:sz w:val="24"/>
                <w:szCs w:val="24"/>
              </w:rPr>
              <w:t>Studies the pedagogical laws and means of organizing and implementing the educational process (self-education), training, education (self-education), development (self-development) and professional training of undergraduates (students) for a particular type of activity and social life. Formation of the personality of a university student in the conditions of his independent educational and cognitive activity carried out in the process of his interaction with teachers</w:t>
            </w:r>
            <w:r w:rsidR="00C80C0B" w:rsidRPr="00700843">
              <w:rPr>
                <w:rFonts w:ascii="Times New Roman" w:eastAsia="Calibri" w:hAnsi="Times New Roman" w:cs="Times New Roman"/>
                <w:b/>
                <w:sz w:val="24"/>
                <w:szCs w:val="24"/>
              </w:rPr>
              <w:tab/>
            </w:r>
          </w:p>
          <w:p w14:paraId="07616A87" w14:textId="501A3F8C" w:rsidR="00FD1AC8" w:rsidRPr="00700843" w:rsidRDefault="00FD1AC8" w:rsidP="00FD1AC8">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Learning outcomes: </w:t>
            </w:r>
            <w:ins w:id="18" w:author="user01" w:date="2019-06-08T12:20:00Z">
              <w:r w:rsidR="00283DC8" w:rsidRPr="00700843">
                <w:rPr>
                  <w:rFonts w:ascii="Times New Roman" w:eastAsia="Calibri" w:hAnsi="Times New Roman" w:cs="Times New Roman"/>
                  <w:sz w:val="24"/>
                  <w:szCs w:val="24"/>
                  <w:rPrChange w:id="19" w:author="user01" w:date="2019-06-08T12:20:00Z">
                    <w:rPr>
                      <w:rFonts w:ascii="Times New Roman" w:eastAsia="Calibri" w:hAnsi="Times New Roman" w:cs="Times New Roman"/>
                      <w:b/>
                      <w:sz w:val="24"/>
                      <w:szCs w:val="24"/>
                    </w:rPr>
                  </w:rPrChange>
                </w:rPr>
                <w:t>identifies from the surrounding reality pedagogical facts, phenomena, events, describes them in the language of pedagogical science, explains and predicts their development, based on the laws of pedagogical theories;</w:t>
              </w:r>
            </w:ins>
          </w:p>
          <w:p w14:paraId="1E26176A" w14:textId="3B14DD70" w:rsidR="00942D81" w:rsidRPr="00700843" w:rsidRDefault="00FD1AC8" w:rsidP="00FD1AC8">
            <w:pPr>
              <w:spacing w:after="0" w:line="240" w:lineRule="auto"/>
              <w:jc w:val="both"/>
              <w:rPr>
                <w:ins w:id="20" w:author="user01" w:date="2019-06-08T12:19:00Z"/>
                <w:rFonts w:ascii="Times New Roman" w:eastAsia="Calibri" w:hAnsi="Times New Roman" w:cs="Times New Roman"/>
                <w:b/>
                <w:sz w:val="24"/>
                <w:szCs w:val="24"/>
              </w:rPr>
            </w:pPr>
            <w:r w:rsidRPr="00700843">
              <w:rPr>
                <w:rFonts w:ascii="Times New Roman" w:eastAsia="Calibri" w:hAnsi="Times New Roman" w:cs="Times New Roman"/>
                <w:b/>
                <w:sz w:val="24"/>
                <w:szCs w:val="24"/>
              </w:rPr>
              <w:t>Formed competencies</w:t>
            </w:r>
            <w:ins w:id="21" w:author="user01" w:date="2019-06-08T12:20:00Z">
              <w:r w:rsidR="00283DC8" w:rsidRPr="00700843">
                <w:rPr>
                  <w:rFonts w:ascii="Times New Roman" w:eastAsia="Calibri" w:hAnsi="Times New Roman" w:cs="Times New Roman"/>
                  <w:b/>
                  <w:sz w:val="24"/>
                  <w:szCs w:val="24"/>
                </w:rPr>
                <w:t xml:space="preserve"> </w:t>
              </w:r>
              <w:r w:rsidR="00283DC8" w:rsidRPr="00700843">
                <w:rPr>
                  <w:rFonts w:ascii="Times New Roman" w:eastAsia="Calibri" w:hAnsi="Times New Roman" w:cs="Times New Roman"/>
                  <w:sz w:val="24"/>
                  <w:szCs w:val="24"/>
                  <w:rPrChange w:id="22" w:author="user01" w:date="2019-06-08T12:20:00Z">
                    <w:rPr>
                      <w:rFonts w:ascii="Times New Roman" w:eastAsia="Calibri" w:hAnsi="Times New Roman" w:cs="Times New Roman"/>
                      <w:b/>
                      <w:sz w:val="24"/>
                      <w:szCs w:val="24"/>
                    </w:rPr>
                  </w:rPrChange>
                </w:rPr>
                <w:t xml:space="preserve">able to methodically competently make plans for lectures and practical training in the sections of academic disciplines and publicly present the </w:t>
              </w:r>
              <w:r w:rsidR="00283DC8" w:rsidRPr="00700843">
                <w:rPr>
                  <w:rFonts w:ascii="Times New Roman" w:eastAsia="Calibri" w:hAnsi="Times New Roman" w:cs="Times New Roman"/>
                  <w:sz w:val="24"/>
                  <w:szCs w:val="24"/>
                  <w:rPrChange w:id="23" w:author="user01" w:date="2019-06-08T12:20:00Z">
                    <w:rPr>
                      <w:rFonts w:ascii="Times New Roman" w:eastAsia="Calibri" w:hAnsi="Times New Roman" w:cs="Times New Roman"/>
                      <w:b/>
                      <w:sz w:val="24"/>
                      <w:szCs w:val="24"/>
                    </w:rPr>
                  </w:rPrChange>
                </w:rPr>
                <w:lastRenderedPageBreak/>
                <w:t>theoretical and practical sections of academic disciplines in accordance with the approved teaching AIDS for the implementation of undergraduate programs in the field of physics;</w:t>
              </w:r>
            </w:ins>
          </w:p>
          <w:p w14:paraId="3F40849A" w14:textId="3F226CFC" w:rsidR="00283DC8" w:rsidRPr="00700843" w:rsidRDefault="00283DC8">
            <w:pPr>
              <w:spacing w:after="0" w:line="240" w:lineRule="auto"/>
              <w:jc w:val="both"/>
              <w:rPr>
                <w:rFonts w:ascii="Times New Roman" w:eastAsia="Calibri" w:hAnsi="Times New Roman" w:cs="Times New Roman"/>
                <w:b/>
                <w:sz w:val="24"/>
                <w:szCs w:val="24"/>
              </w:rPr>
            </w:pPr>
          </w:p>
        </w:tc>
      </w:tr>
      <w:tr w:rsidR="00942D81" w:rsidRPr="00700843" w14:paraId="16782C9A" w14:textId="77777777" w:rsidTr="000D30AC">
        <w:tc>
          <w:tcPr>
            <w:tcW w:w="1634" w:type="pct"/>
            <w:shd w:val="clear" w:color="auto" w:fill="auto"/>
          </w:tcPr>
          <w:p w14:paraId="1B120532" w14:textId="77777777" w:rsidR="004172EC" w:rsidRPr="00700843" w:rsidRDefault="004172EC" w:rsidP="004172EC">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lastRenderedPageBreak/>
              <w:t xml:space="preserve">Модуль коды: </w:t>
            </w:r>
            <w:r w:rsidRPr="00700843">
              <w:rPr>
                <w:rFonts w:ascii="Times New Roman" w:eastAsia="Calibri" w:hAnsi="Times New Roman" w:cs="Times New Roman"/>
                <w:bCs/>
                <w:sz w:val="24"/>
                <w:szCs w:val="24"/>
                <w:lang w:val="kk-KZ"/>
              </w:rPr>
              <w:t xml:space="preserve">ЗҒНБ1 </w:t>
            </w:r>
          </w:p>
          <w:p w14:paraId="61B9CECE" w14:textId="1D5E1620" w:rsidR="004172EC" w:rsidRPr="00700843" w:rsidRDefault="004172EC" w:rsidP="004172EC">
            <w:pPr>
              <w:spacing w:after="0" w:line="240" w:lineRule="auto"/>
              <w:rPr>
                <w:rFonts w:ascii="Times New Roman" w:eastAsia="Calibri" w:hAnsi="Times New Roman" w:cs="Times New Roman"/>
                <w:bCs/>
                <w:sz w:val="24"/>
                <w:szCs w:val="24"/>
                <w:lang w:val="kk-KZ"/>
              </w:rPr>
            </w:pPr>
            <w:r w:rsidRPr="00700843">
              <w:rPr>
                <w:rFonts w:ascii="Times New Roman" w:eastAsia="Calibri" w:hAnsi="Times New Roman" w:cs="Times New Roman"/>
                <w:b/>
                <w:sz w:val="24"/>
                <w:szCs w:val="24"/>
                <w:lang w:val="kk-KZ"/>
              </w:rPr>
              <w:t xml:space="preserve">Модуль атауы: </w:t>
            </w:r>
            <w:r w:rsidRPr="00700843">
              <w:rPr>
                <w:rFonts w:ascii="Times New Roman" w:eastAsia="Calibri" w:hAnsi="Times New Roman" w:cs="Times New Roman"/>
                <w:bCs/>
                <w:sz w:val="24"/>
                <w:szCs w:val="24"/>
                <w:lang w:val="kk-KZ"/>
              </w:rPr>
              <w:t>Заманауи ғылымның негізгі бағыттары</w:t>
            </w:r>
          </w:p>
          <w:p w14:paraId="6CB7252B" w14:textId="6DE83A29" w:rsidR="00942D81" w:rsidRPr="00700843" w:rsidRDefault="00942D81" w:rsidP="00942D81">
            <w:pPr>
              <w:spacing w:after="0" w:line="240" w:lineRule="auto"/>
              <w:rPr>
                <w:rFonts w:ascii="Times New Roman" w:eastAsia="Calibri" w:hAnsi="Times New Roman" w:cs="Times New Roman"/>
                <w:bCs/>
                <w:sz w:val="24"/>
                <w:szCs w:val="24"/>
                <w:lang w:val="kk-KZ"/>
              </w:rPr>
            </w:pPr>
            <w:r w:rsidRPr="00700843">
              <w:rPr>
                <w:rFonts w:ascii="Times New Roman" w:eastAsia="Calibri" w:hAnsi="Times New Roman" w:cs="Times New Roman"/>
                <w:b/>
                <w:sz w:val="24"/>
                <w:szCs w:val="24"/>
                <w:lang w:val="kk-KZ"/>
              </w:rPr>
              <w:t xml:space="preserve">Пән атауы: </w:t>
            </w:r>
            <w:r w:rsidR="00FE3BF3" w:rsidRPr="00700843">
              <w:rPr>
                <w:rFonts w:ascii="Times New Roman" w:eastAsia="Calibri" w:hAnsi="Times New Roman" w:cs="Times New Roman"/>
                <w:bCs/>
                <w:sz w:val="24"/>
                <w:szCs w:val="24"/>
                <w:lang w:val="kk-KZ"/>
              </w:rPr>
              <w:t>Foreign Language (for specific purposes)</w:t>
            </w:r>
          </w:p>
          <w:p w14:paraId="4919D70F" w14:textId="1EA5EEE4" w:rsidR="00942D81" w:rsidRPr="00700843" w:rsidRDefault="00942D81" w:rsidP="00942D81">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Пререквизиттер:</w:t>
            </w:r>
            <w:r w:rsidRPr="00700843">
              <w:rPr>
                <w:rFonts w:ascii="Times New Roman" w:eastAsia="Calibri" w:hAnsi="Times New Roman" w:cs="Times New Roman"/>
                <w:sz w:val="24"/>
                <w:szCs w:val="24"/>
                <w:lang w:val="kk-KZ"/>
              </w:rPr>
              <w:t xml:space="preserve"> </w:t>
            </w:r>
            <w:r w:rsidR="00BD6DBC" w:rsidRPr="00700843">
              <w:rPr>
                <w:rFonts w:ascii="Times New Roman" w:eastAsia="Calibri" w:hAnsi="Times New Roman" w:cs="Times New Roman"/>
                <w:sz w:val="24"/>
                <w:szCs w:val="24"/>
                <w:lang w:val="kk-KZ"/>
              </w:rPr>
              <w:t xml:space="preserve">Шет тілі </w:t>
            </w:r>
          </w:p>
          <w:p w14:paraId="7F5C3EC6" w14:textId="77777777" w:rsidR="00942D81" w:rsidRPr="00700843" w:rsidRDefault="00942D81" w:rsidP="00942D81">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Постреквизиттер: </w:t>
            </w:r>
          </w:p>
          <w:p w14:paraId="10E13A74" w14:textId="14D31824" w:rsidR="00942D81" w:rsidRPr="00700843" w:rsidRDefault="00942D81" w:rsidP="00942D81">
            <w:pPr>
              <w:spacing w:after="0" w:line="240" w:lineRule="auto"/>
              <w:jc w:val="both"/>
              <w:rPr>
                <w:rFonts w:ascii="Times New Roman" w:eastAsia="MS Mincho" w:hAnsi="Times New Roman" w:cs="Times New Roman"/>
                <w:bCs/>
                <w:sz w:val="24"/>
                <w:szCs w:val="24"/>
                <w:lang w:val="kk-KZ" w:eastAsia="ja-JP"/>
              </w:rPr>
            </w:pPr>
            <w:r w:rsidRPr="00700843">
              <w:rPr>
                <w:rFonts w:ascii="Times New Roman" w:eastAsia="MS Mincho" w:hAnsi="Times New Roman" w:cs="Times New Roman"/>
                <w:b/>
                <w:sz w:val="24"/>
                <w:szCs w:val="24"/>
                <w:lang w:val="kk-KZ" w:eastAsia="ja-JP"/>
              </w:rPr>
              <w:t>Мақсаты:</w:t>
            </w:r>
            <w:r w:rsidR="001F37C0" w:rsidRPr="00700843">
              <w:rPr>
                <w:lang w:val="kk-KZ"/>
              </w:rPr>
              <w:t xml:space="preserve"> </w:t>
            </w:r>
            <w:r w:rsidR="001F37C0" w:rsidRPr="00700843">
              <w:rPr>
                <w:rFonts w:ascii="Times New Roman" w:eastAsia="MS Mincho" w:hAnsi="Times New Roman" w:cs="Times New Roman"/>
                <w:bCs/>
                <w:sz w:val="24"/>
                <w:szCs w:val="24"/>
                <w:lang w:val="kk-KZ" w:eastAsia="ja-JP"/>
              </w:rPr>
              <w:t>жоғары, жоғары оқу орнынан кейінгі білім беру жүйесі және ғылыми-зерттеу секторы үшін терең ғылыми және педагогикалық дайындығы бар физика пәні оқытушыларын даярлауды қамтамасыз ету.</w:t>
            </w:r>
          </w:p>
          <w:p w14:paraId="2B8C25D2" w14:textId="4763268F" w:rsidR="00942D81" w:rsidRPr="00700843" w:rsidRDefault="00942D81" w:rsidP="00942D81">
            <w:pPr>
              <w:spacing w:after="0" w:line="240" w:lineRule="auto"/>
              <w:jc w:val="both"/>
              <w:rPr>
                <w:rFonts w:ascii="Times New Roman" w:eastAsia="MS Mincho" w:hAnsi="Times New Roman" w:cs="Times New Roman"/>
                <w:sz w:val="24"/>
                <w:szCs w:val="24"/>
                <w:lang w:val="kk-KZ" w:eastAsia="ru-RU"/>
              </w:rPr>
            </w:pPr>
            <w:r w:rsidRPr="00700843">
              <w:rPr>
                <w:rFonts w:ascii="Times New Roman" w:eastAsia="MS Mincho" w:hAnsi="Times New Roman" w:cs="Times New Roman"/>
                <w:b/>
                <w:sz w:val="24"/>
                <w:szCs w:val="24"/>
                <w:lang w:val="kk-KZ" w:eastAsia="ja-JP"/>
              </w:rPr>
              <w:t xml:space="preserve">Қысқаша сипаттамасы: </w:t>
            </w:r>
            <w:r w:rsidR="000702F9" w:rsidRPr="00700843">
              <w:rPr>
                <w:rFonts w:ascii="Times New Roman" w:eastAsia="MS Mincho" w:hAnsi="Times New Roman" w:cs="Times New Roman"/>
                <w:bCs/>
                <w:sz w:val="24"/>
                <w:szCs w:val="24"/>
                <w:lang w:val="kk-KZ" w:eastAsia="ja-JP"/>
              </w:rPr>
              <w:t>Шетел тілі (кәсіби) пәні білім алушылардың халықаралық ғылыми іс-шараларға, ғылыми-тәжірибелік конференцияларға қатысуы кезінде шетел тілінде қарым-қатынас жасауына ықпал ететін тілдік, әлеуметтік-лингвистикалық, дискурсивтік және басқа да құзыреттіліктерін дамытуға және жетілдіруге бағытталған</w:t>
            </w:r>
            <w:r w:rsidR="000702F9" w:rsidRPr="00700843">
              <w:rPr>
                <w:rFonts w:ascii="Times New Roman" w:eastAsia="MS Mincho" w:hAnsi="Times New Roman" w:cs="Times New Roman"/>
                <w:b/>
                <w:sz w:val="24"/>
                <w:szCs w:val="24"/>
                <w:lang w:val="kk-KZ" w:eastAsia="ja-JP"/>
              </w:rPr>
              <w:tab/>
            </w:r>
            <w:r w:rsidR="000702F9" w:rsidRPr="00700843">
              <w:rPr>
                <w:rFonts w:ascii="Times New Roman" w:eastAsia="MS Mincho" w:hAnsi="Times New Roman" w:cs="Times New Roman"/>
                <w:b/>
                <w:sz w:val="24"/>
                <w:szCs w:val="24"/>
                <w:lang w:val="kk-KZ" w:eastAsia="ja-JP"/>
              </w:rPr>
              <w:tab/>
            </w:r>
          </w:p>
          <w:p w14:paraId="3A93AD2D" w14:textId="2058B347" w:rsidR="00942D81" w:rsidRPr="00700843" w:rsidRDefault="00942D81" w:rsidP="00942D81">
            <w:pPr>
              <w:spacing w:after="0" w:line="240" w:lineRule="auto"/>
              <w:jc w:val="both"/>
              <w:rPr>
                <w:rFonts w:ascii="Times New Roman" w:eastAsia="MS Mincho" w:hAnsi="Times New Roman" w:cs="Times New Roman"/>
                <w:b/>
                <w:sz w:val="24"/>
                <w:szCs w:val="24"/>
                <w:lang w:val="kk-KZ" w:eastAsia="ja-JP"/>
              </w:rPr>
            </w:pPr>
            <w:r w:rsidRPr="00700843">
              <w:rPr>
                <w:rFonts w:ascii="Times New Roman" w:eastAsia="MS Mincho" w:hAnsi="Times New Roman" w:cs="Times New Roman"/>
                <w:b/>
                <w:sz w:val="24"/>
                <w:szCs w:val="24"/>
                <w:lang w:val="kk-KZ" w:eastAsia="ru-RU"/>
              </w:rPr>
              <w:t>Оқыту нәтижелері:</w:t>
            </w:r>
            <w:r w:rsidRPr="00700843">
              <w:rPr>
                <w:rFonts w:ascii="Times New Roman" w:eastAsia="MS Mincho" w:hAnsi="Times New Roman" w:cs="Times New Roman"/>
                <w:sz w:val="24"/>
                <w:szCs w:val="24"/>
                <w:lang w:val="kk-KZ" w:eastAsia="ru-RU"/>
              </w:rPr>
              <w:t xml:space="preserve"> </w:t>
            </w:r>
            <w:r w:rsidR="00E44D65" w:rsidRPr="00700843">
              <w:rPr>
                <w:rFonts w:ascii="Times New Roman" w:eastAsia="MS Mincho" w:hAnsi="Times New Roman" w:cs="Times New Roman"/>
                <w:sz w:val="24"/>
                <w:szCs w:val="24"/>
                <w:lang w:val="kk-KZ" w:eastAsia="ru-RU"/>
              </w:rPr>
              <w:t>зерттеу тақырыбы бойынша шет тіліндегі ғылыми әдебиеттермен және ақпарат көздерімен жұмыс істейді, ағылшын тілінде физиканың теориялық және эксперименттік негіздері, физиканы оқыту әдістемесі бойынша білімдерін қолданады;</w:t>
            </w:r>
          </w:p>
          <w:p w14:paraId="12C84317" w14:textId="32C841E4" w:rsidR="004172EC" w:rsidRPr="00700843" w:rsidRDefault="00942D81" w:rsidP="004172EC">
            <w:pPr>
              <w:spacing w:after="0" w:line="240" w:lineRule="auto"/>
              <w:jc w:val="both"/>
              <w:rPr>
                <w:rFonts w:ascii="Times New Roman" w:eastAsia="Calibri" w:hAnsi="Times New Roman" w:cs="Times New Roman"/>
                <w:bCs/>
                <w:sz w:val="24"/>
                <w:szCs w:val="24"/>
                <w:lang w:val="kk-KZ"/>
              </w:rPr>
            </w:pPr>
            <w:r w:rsidRPr="00700843">
              <w:rPr>
                <w:rFonts w:ascii="Times New Roman" w:eastAsia="Calibri" w:hAnsi="Times New Roman" w:cs="Times New Roman"/>
                <w:b/>
                <w:sz w:val="24"/>
                <w:szCs w:val="24"/>
                <w:lang w:val="kk-KZ"/>
              </w:rPr>
              <w:lastRenderedPageBreak/>
              <w:t>Қалыптасатын құзыреттер</w:t>
            </w:r>
            <w:r w:rsidR="004172EC" w:rsidRPr="00700843">
              <w:rPr>
                <w:rFonts w:ascii="Times New Roman" w:eastAsia="Calibri" w:hAnsi="Times New Roman" w:cs="Times New Roman"/>
                <w:b/>
                <w:sz w:val="24"/>
                <w:szCs w:val="24"/>
                <w:lang w:val="kk-KZ"/>
              </w:rPr>
              <w:t>:</w:t>
            </w:r>
            <w:r w:rsidR="004172EC" w:rsidRPr="00700843">
              <w:rPr>
                <w:lang w:val="kk-KZ"/>
              </w:rPr>
              <w:t xml:space="preserve"> </w:t>
            </w:r>
            <w:r w:rsidR="004172EC" w:rsidRPr="00700843">
              <w:rPr>
                <w:rFonts w:ascii="Times New Roman" w:eastAsia="Calibri" w:hAnsi="Times New Roman" w:cs="Times New Roman"/>
                <w:bCs/>
                <w:sz w:val="24"/>
                <w:szCs w:val="24"/>
                <w:lang w:val="kk-KZ"/>
              </w:rPr>
              <w:t>ғылыми ақпаратты қабылдайды, жалпылайды және талдайды; мақсат қойып, оған жету жолдарын талдайды; өз ойын ауызша және жазбаша түрде мемлекеттік, орыс және ағылшын тілдерінде логикалық дұрыс, негізделген және анық жеткізуге қабілетті;</w:t>
            </w:r>
          </w:p>
          <w:p w14:paraId="5D026499" w14:textId="395EAB7E" w:rsidR="00942D81" w:rsidRPr="00700843" w:rsidRDefault="004172EC" w:rsidP="00894387">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Cs/>
                <w:sz w:val="24"/>
                <w:szCs w:val="24"/>
                <w:lang w:val="kk-KZ"/>
              </w:rPr>
              <w:t>ғылыми-техникалық құжатты, ғылыми есептер мен шолуларды, баяндамалар мен мақалаларды рәсімдеп, құрастыру біліктілігіне ие</w:t>
            </w:r>
          </w:p>
        </w:tc>
        <w:tc>
          <w:tcPr>
            <w:tcW w:w="1721" w:type="pct"/>
            <w:shd w:val="clear" w:color="auto" w:fill="auto"/>
          </w:tcPr>
          <w:p w14:paraId="3FDA22D7" w14:textId="7839187F" w:rsidR="00942D81" w:rsidRPr="00700843" w:rsidRDefault="00942D81" w:rsidP="00942D81">
            <w:pPr>
              <w:spacing w:after="0" w:line="240" w:lineRule="auto"/>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kk-KZ"/>
              </w:rPr>
              <w:lastRenderedPageBreak/>
              <w:t>Код модуля:</w:t>
            </w:r>
            <w:r w:rsidRPr="00700843">
              <w:rPr>
                <w:rFonts w:ascii="Times New Roman" w:eastAsia="Calibri" w:hAnsi="Times New Roman" w:cs="Times New Roman"/>
                <w:b/>
                <w:sz w:val="24"/>
                <w:szCs w:val="24"/>
                <w:lang w:val="ru-RU"/>
              </w:rPr>
              <w:t xml:space="preserve"> </w:t>
            </w:r>
            <w:r w:rsidR="00056039" w:rsidRPr="00700843">
              <w:rPr>
                <w:rFonts w:ascii="Times New Roman" w:eastAsia="Calibri" w:hAnsi="Times New Roman" w:cs="Times New Roman"/>
                <w:b/>
                <w:sz w:val="24"/>
                <w:szCs w:val="24"/>
                <w:lang w:val="ru-RU"/>
              </w:rPr>
              <w:t>ОНСН-1</w:t>
            </w:r>
          </w:p>
          <w:p w14:paraId="2E77631B" w14:textId="77777777" w:rsidR="00942D81" w:rsidRPr="00700843" w:rsidRDefault="00942D81" w:rsidP="00942D81">
            <w:pPr>
              <w:spacing w:after="0" w:line="240" w:lineRule="auto"/>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kk-KZ"/>
              </w:rPr>
              <w:t>Название модуля:</w:t>
            </w:r>
            <w:r w:rsidRPr="00700843">
              <w:rPr>
                <w:rFonts w:ascii="Times New Roman" w:eastAsia="Calibri" w:hAnsi="Times New Roman" w:cs="Times New Roman"/>
                <w:sz w:val="24"/>
                <w:szCs w:val="24"/>
                <w:lang w:val="ru-RU"/>
              </w:rPr>
              <w:t xml:space="preserve"> Основные направления современной науки</w:t>
            </w:r>
          </w:p>
          <w:p w14:paraId="3521C3D9" w14:textId="77777777" w:rsidR="00942D81" w:rsidRPr="00700843" w:rsidRDefault="00942D81" w:rsidP="00942D81">
            <w:pPr>
              <w:spacing w:after="0" w:line="240" w:lineRule="auto"/>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Название дисциплины:</w:t>
            </w:r>
            <w:r w:rsidRPr="00700843">
              <w:rPr>
                <w:rFonts w:ascii="Times New Roman" w:eastAsia="Calibri" w:hAnsi="Times New Roman" w:cs="Times New Roman"/>
                <w:sz w:val="24"/>
                <w:szCs w:val="24"/>
                <w:lang w:val="kk-KZ"/>
              </w:rPr>
              <w:t xml:space="preserve"> Иностранный язык (профессиональный)</w:t>
            </w:r>
          </w:p>
          <w:p w14:paraId="6B6328C8" w14:textId="17EA4BED" w:rsidR="00942D81" w:rsidRPr="00700843" w:rsidRDefault="00942D81" w:rsidP="00942D81">
            <w:pPr>
              <w:spacing w:after="0" w:line="240" w:lineRule="auto"/>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kk-KZ"/>
              </w:rPr>
              <w:t xml:space="preserve">Пререквизиты: </w:t>
            </w:r>
            <w:r w:rsidR="00BD6DBC" w:rsidRPr="00700843">
              <w:rPr>
                <w:rFonts w:ascii="Times New Roman" w:eastAsia="Calibri" w:hAnsi="Times New Roman" w:cs="Times New Roman"/>
                <w:sz w:val="24"/>
                <w:szCs w:val="24"/>
                <w:lang w:val="kk-KZ"/>
              </w:rPr>
              <w:t>Иностранный язык</w:t>
            </w:r>
          </w:p>
          <w:p w14:paraId="56206F66" w14:textId="77777777" w:rsidR="00942D81" w:rsidRPr="00700843" w:rsidRDefault="00942D81" w:rsidP="00942D81">
            <w:pPr>
              <w:spacing w:after="0" w:line="240" w:lineRule="auto"/>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kk-KZ"/>
              </w:rPr>
              <w:t xml:space="preserve">Постреквизиты: </w:t>
            </w:r>
          </w:p>
          <w:p w14:paraId="355E87E1" w14:textId="77777777" w:rsidR="00942D81" w:rsidRPr="00700843" w:rsidRDefault="00942D81" w:rsidP="00942D81">
            <w:pPr>
              <w:shd w:val="clear" w:color="auto" w:fill="FFFFFF"/>
              <w:spacing w:after="0" w:line="240" w:lineRule="auto"/>
              <w:ind w:right="5"/>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Цель:</w:t>
            </w:r>
            <w:r w:rsidRPr="00700843">
              <w:rPr>
                <w:lang w:val="ru-RU"/>
              </w:rPr>
              <w:t xml:space="preserve"> </w:t>
            </w:r>
            <w:r w:rsidRPr="00700843">
              <w:rPr>
                <w:rFonts w:ascii="Times New Roman" w:eastAsia="Calibri" w:hAnsi="Times New Roman" w:cs="Times New Roman"/>
                <w:sz w:val="24"/>
                <w:szCs w:val="24"/>
                <w:lang w:val="kk-KZ"/>
              </w:rPr>
              <w:t>овладение иностранным языком,</w:t>
            </w:r>
          </w:p>
          <w:p w14:paraId="068F84D4" w14:textId="77777777" w:rsidR="00942D81" w:rsidRPr="00700843" w:rsidRDefault="00942D81" w:rsidP="00942D81">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sz w:val="24"/>
                <w:szCs w:val="24"/>
                <w:lang w:val="kk-KZ"/>
              </w:rPr>
              <w:t>необходимым и достаточным уровнем коммуникативной компетенции для решения социально-коммуникативных задач в различных областях бытовой, культурной, профессиональной и научной деятельности при общении с зарубежными партнерами, а также для дальнейшего самообразования.</w:t>
            </w:r>
          </w:p>
          <w:p w14:paraId="4AE7746F" w14:textId="4A7ADD19" w:rsidR="00942D81" w:rsidRPr="00700843" w:rsidRDefault="00942D81" w:rsidP="00942D81">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kk-KZ"/>
              </w:rPr>
              <w:t>Краткое</w:t>
            </w:r>
            <w:r w:rsidRPr="00700843">
              <w:rPr>
                <w:rFonts w:ascii="Times New Roman" w:eastAsia="Calibri" w:hAnsi="Times New Roman" w:cs="Times New Roman"/>
                <w:b/>
                <w:sz w:val="24"/>
                <w:szCs w:val="24"/>
                <w:lang w:val="ru-RU"/>
              </w:rPr>
              <w:t xml:space="preserve"> </w:t>
            </w:r>
            <w:r w:rsidRPr="00700843">
              <w:rPr>
                <w:rFonts w:ascii="Times New Roman" w:eastAsia="Calibri" w:hAnsi="Times New Roman" w:cs="Times New Roman"/>
                <w:b/>
                <w:sz w:val="24"/>
                <w:szCs w:val="24"/>
                <w:lang w:val="kk-KZ"/>
              </w:rPr>
              <w:t>описание:</w:t>
            </w:r>
            <w:r w:rsidRPr="00700843">
              <w:rPr>
                <w:rFonts w:ascii="Times New Roman" w:eastAsia="Calibri" w:hAnsi="Times New Roman" w:cs="Times New Roman"/>
                <w:sz w:val="24"/>
                <w:szCs w:val="24"/>
                <w:lang w:val="ru-RU"/>
              </w:rPr>
              <w:t xml:space="preserve"> </w:t>
            </w:r>
            <w:r w:rsidR="000702F9" w:rsidRPr="00700843">
              <w:rPr>
                <w:rFonts w:ascii="Times New Roman" w:eastAsia="MS Mincho" w:hAnsi="Times New Roman" w:cs="Times New Roman"/>
                <w:bCs/>
                <w:sz w:val="24"/>
                <w:szCs w:val="24"/>
                <w:lang w:val="kk-KZ" w:eastAsia="ja-JP"/>
              </w:rPr>
              <w:t xml:space="preserve">Дисциплина направлена на развитие и совершенствование иноязычной коммуникативной компетенции магистрантов, включающей в себя лингвистическую, социолингвистическую, дискурсивную и другие виды компетенций, способствующих эффективному иноязычному общению во время участия в международных научных мероприятиях </w:t>
            </w:r>
          </w:p>
          <w:p w14:paraId="2C6AA1BD" w14:textId="34D5C42B" w:rsidR="00942D81" w:rsidRPr="00700843" w:rsidRDefault="00942D81" w:rsidP="00942D81">
            <w:pPr>
              <w:shd w:val="clear" w:color="auto" w:fill="FFFFFF"/>
              <w:spacing w:after="0" w:line="240" w:lineRule="auto"/>
              <w:ind w:right="5"/>
              <w:jc w:val="both"/>
              <w:rPr>
                <w:rFonts w:ascii="Times New Roman" w:eastAsia="Calibri" w:hAnsi="Times New Roman" w:cs="Times New Roman"/>
                <w:bCs/>
                <w:sz w:val="24"/>
                <w:szCs w:val="24"/>
                <w:lang w:val="kk-KZ"/>
              </w:rPr>
            </w:pPr>
            <w:r w:rsidRPr="00700843">
              <w:rPr>
                <w:rFonts w:ascii="Times New Roman" w:eastAsia="Calibri" w:hAnsi="Times New Roman" w:cs="Times New Roman"/>
                <w:b/>
                <w:sz w:val="24"/>
                <w:szCs w:val="24"/>
                <w:lang w:val="kk-KZ"/>
              </w:rPr>
              <w:t xml:space="preserve">Результаты обучения: </w:t>
            </w:r>
            <w:r w:rsidR="0037413A" w:rsidRPr="00700843">
              <w:rPr>
                <w:rFonts w:ascii="Times New Roman" w:eastAsia="Calibri" w:hAnsi="Times New Roman" w:cs="Times New Roman"/>
                <w:bCs/>
                <w:sz w:val="24"/>
                <w:szCs w:val="24"/>
                <w:lang w:val="kk-KZ"/>
              </w:rPr>
              <w:t xml:space="preserve">работает с источниками информации и с аутентичной научной литературой на иностранном языке по теме диссертационного исследования, применяет знания теоретических и </w:t>
            </w:r>
            <w:r w:rsidR="0037413A" w:rsidRPr="00700843">
              <w:rPr>
                <w:rFonts w:ascii="Times New Roman" w:eastAsia="Calibri" w:hAnsi="Times New Roman" w:cs="Times New Roman"/>
                <w:bCs/>
                <w:sz w:val="24"/>
                <w:szCs w:val="24"/>
                <w:lang w:val="kk-KZ"/>
              </w:rPr>
              <w:lastRenderedPageBreak/>
              <w:t>экспериментальных основ физики и технологий обучения физике на английском языке;</w:t>
            </w:r>
          </w:p>
          <w:p w14:paraId="11CB9A38" w14:textId="3B547CBA" w:rsidR="00942D81" w:rsidRPr="00700843" w:rsidRDefault="00942D81" w:rsidP="0037413A">
            <w:pPr>
              <w:shd w:val="clear" w:color="auto" w:fill="FFFFFF"/>
              <w:spacing w:after="0" w:line="240" w:lineRule="auto"/>
              <w:ind w:right="5"/>
              <w:jc w:val="both"/>
              <w:rPr>
                <w:rFonts w:ascii="Times New Roman" w:eastAsia="Times New Roman" w:hAnsi="Times New Roman" w:cs="Times New Roman"/>
                <w:sz w:val="24"/>
                <w:szCs w:val="24"/>
                <w:lang w:val="kk-KZ" w:eastAsia="ko-KR"/>
              </w:rPr>
            </w:pPr>
            <w:r w:rsidRPr="00700843">
              <w:rPr>
                <w:rFonts w:ascii="Times New Roman" w:eastAsia="Calibri" w:hAnsi="Times New Roman" w:cs="Times New Roman"/>
                <w:b/>
                <w:noProof/>
                <w:spacing w:val="-5"/>
                <w:sz w:val="24"/>
                <w:szCs w:val="24"/>
                <w:lang w:val="kk-KZ"/>
              </w:rPr>
              <w:t>Формируемые компетенции:</w:t>
            </w:r>
            <w:r w:rsidRPr="00700843">
              <w:rPr>
                <w:rFonts w:ascii="Times New Roman" w:eastAsia="Calibri" w:hAnsi="Times New Roman" w:cs="Times New Roman"/>
                <w:sz w:val="24"/>
                <w:szCs w:val="24"/>
                <w:lang w:val="ru-RU"/>
              </w:rPr>
              <w:t xml:space="preserve"> </w:t>
            </w:r>
            <w:r w:rsidR="0037413A" w:rsidRPr="00700843">
              <w:rPr>
                <w:rFonts w:ascii="Times New Roman" w:eastAsia="Calibri" w:hAnsi="Times New Roman" w:cs="Times New Roman"/>
                <w:sz w:val="24"/>
                <w:szCs w:val="24"/>
                <w:lang w:val="ru-RU"/>
              </w:rPr>
              <w:t>способен к обобщению, анализу, восприятию научной информации, постановке цели и выбору путей ее достижения, умению логически верно, аргументировано и ясно строить устную и письменную речь на государственном, русском и английском языке;</w:t>
            </w:r>
            <w:r w:rsidR="00BC4BD5" w:rsidRPr="00700843">
              <w:rPr>
                <w:rFonts w:ascii="Times New Roman" w:eastAsia="Calibri" w:hAnsi="Times New Roman" w:cs="Times New Roman"/>
                <w:sz w:val="24"/>
                <w:szCs w:val="24"/>
                <w:lang w:val="ru-RU"/>
              </w:rPr>
              <w:t xml:space="preserve"> </w:t>
            </w:r>
            <w:r w:rsidR="0037413A" w:rsidRPr="00700843">
              <w:rPr>
                <w:rFonts w:ascii="Times New Roman" w:eastAsia="Calibri" w:hAnsi="Times New Roman" w:cs="Times New Roman"/>
                <w:sz w:val="24"/>
                <w:szCs w:val="24"/>
                <w:lang w:val="ru-RU"/>
              </w:rPr>
              <w:t>способен использовать навыки составления и оформления научно-технической документации, научных отчетов, обзоров, докладов и статей</w:t>
            </w:r>
          </w:p>
        </w:tc>
        <w:tc>
          <w:tcPr>
            <w:tcW w:w="1645" w:type="pct"/>
            <w:shd w:val="clear" w:color="auto" w:fill="auto"/>
          </w:tcPr>
          <w:p w14:paraId="6FF5FAAD" w14:textId="77777777" w:rsidR="00191D8E" w:rsidRPr="00700843" w:rsidRDefault="00191D8E" w:rsidP="00191D8E">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lastRenderedPageBreak/>
              <w:t xml:space="preserve">Сode of module: MDMS-1 </w:t>
            </w:r>
          </w:p>
          <w:p w14:paraId="5DC8CD86" w14:textId="77777777" w:rsidR="00191D8E" w:rsidRPr="00700843" w:rsidRDefault="00191D8E" w:rsidP="00191D8E">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Name of module: The main directions of modern science </w:t>
            </w:r>
          </w:p>
          <w:p w14:paraId="5F43A1BC" w14:textId="44FA9F94" w:rsidR="00942D81" w:rsidRPr="00700843" w:rsidRDefault="00942D81" w:rsidP="00191D8E">
            <w:pPr>
              <w:spacing w:after="0" w:line="240" w:lineRule="auto"/>
              <w:rPr>
                <w:rFonts w:ascii="Times New Roman" w:eastAsia="Calibri" w:hAnsi="Times New Roman" w:cs="Times New Roman"/>
                <w:b/>
                <w:sz w:val="24"/>
                <w:szCs w:val="24"/>
              </w:rPr>
            </w:pPr>
            <w:r w:rsidRPr="00700843">
              <w:rPr>
                <w:rFonts w:ascii="Times New Roman" w:eastAsia="Calibri" w:hAnsi="Times New Roman" w:cs="Times New Roman"/>
                <w:b/>
                <w:sz w:val="24"/>
                <w:szCs w:val="24"/>
              </w:rPr>
              <w:t>Name of discipline:</w:t>
            </w:r>
            <w:r w:rsidRPr="00700843">
              <w:rPr>
                <w:rFonts w:ascii="Times New Roman" w:eastAsia="Calibri" w:hAnsi="Times New Roman" w:cs="Times New Roman"/>
                <w:sz w:val="24"/>
                <w:szCs w:val="24"/>
              </w:rPr>
              <w:t xml:space="preserve"> Foreign language (professional)</w:t>
            </w:r>
          </w:p>
          <w:p w14:paraId="40A090EC" w14:textId="77D724E0" w:rsidR="00942D81" w:rsidRPr="00700843" w:rsidRDefault="00942D81" w:rsidP="00942D81">
            <w:pPr>
              <w:spacing w:after="0" w:line="240" w:lineRule="auto"/>
              <w:rPr>
                <w:rFonts w:ascii="Times New Roman" w:eastAsia="Calibri" w:hAnsi="Times New Roman" w:cs="Times New Roman"/>
                <w:sz w:val="24"/>
                <w:szCs w:val="24"/>
              </w:rPr>
            </w:pPr>
            <w:r w:rsidRPr="00700843">
              <w:rPr>
                <w:rFonts w:ascii="Times New Roman" w:eastAsia="Calibri" w:hAnsi="Times New Roman" w:cs="Times New Roman"/>
                <w:b/>
                <w:sz w:val="24"/>
                <w:szCs w:val="24"/>
                <w:lang w:val="kk-KZ"/>
              </w:rPr>
              <w:t>Prerequisites:</w:t>
            </w:r>
            <w:r w:rsidRPr="00700843">
              <w:rPr>
                <w:rFonts w:ascii="Times New Roman" w:eastAsia="Calibri" w:hAnsi="Times New Roman" w:cs="Times New Roman"/>
                <w:sz w:val="24"/>
                <w:szCs w:val="24"/>
              </w:rPr>
              <w:t xml:space="preserve"> </w:t>
            </w:r>
            <w:r w:rsidR="00BD6DBC" w:rsidRPr="00700843">
              <w:rPr>
                <w:rFonts w:ascii="Times New Roman" w:eastAsia="Calibri" w:hAnsi="Times New Roman" w:cs="Times New Roman"/>
                <w:sz w:val="24"/>
                <w:szCs w:val="24"/>
                <w:lang w:val="kk-KZ"/>
              </w:rPr>
              <w:t>Foreign language</w:t>
            </w:r>
          </w:p>
          <w:p w14:paraId="6AE48F97" w14:textId="77777777" w:rsidR="00942D81" w:rsidRPr="00700843" w:rsidRDefault="00942D81" w:rsidP="00942D81">
            <w:pPr>
              <w:spacing w:after="0" w:line="240" w:lineRule="auto"/>
              <w:rPr>
                <w:rFonts w:ascii="Times New Roman" w:eastAsia="Calibri" w:hAnsi="Times New Roman" w:cs="Times New Roman"/>
                <w:b/>
                <w:sz w:val="24"/>
                <w:szCs w:val="24"/>
              </w:rPr>
            </w:pPr>
            <w:r w:rsidRPr="00700843">
              <w:rPr>
                <w:rFonts w:ascii="Times New Roman" w:eastAsia="Calibri" w:hAnsi="Times New Roman" w:cs="Times New Roman"/>
                <w:b/>
                <w:sz w:val="24"/>
                <w:szCs w:val="24"/>
                <w:lang w:val="kk-KZ"/>
              </w:rPr>
              <w:t xml:space="preserve">Postrequisites: </w:t>
            </w:r>
          </w:p>
          <w:p w14:paraId="5D65763C" w14:textId="77777777" w:rsidR="00942D81" w:rsidRPr="00700843" w:rsidRDefault="00942D81" w:rsidP="00942D81">
            <w:pPr>
              <w:spacing w:after="0" w:line="240" w:lineRule="auto"/>
              <w:jc w:val="both"/>
              <w:rPr>
                <w:rFonts w:ascii="Times New Roman" w:eastAsia="Calibri" w:hAnsi="Times New Roman" w:cs="Times New Roman"/>
                <w:sz w:val="24"/>
                <w:szCs w:val="24"/>
              </w:rPr>
            </w:pPr>
            <w:r w:rsidRPr="00700843">
              <w:rPr>
                <w:rFonts w:ascii="Times New Roman" w:eastAsia="Calibri" w:hAnsi="Times New Roman" w:cs="Times New Roman"/>
                <w:b/>
                <w:sz w:val="24"/>
                <w:szCs w:val="24"/>
              </w:rPr>
              <w:t>Purpose</w:t>
            </w:r>
            <w:r w:rsidRPr="00700843">
              <w:rPr>
                <w:rFonts w:ascii="Times New Roman" w:eastAsia="Calibri" w:hAnsi="Times New Roman" w:cs="Times New Roman"/>
                <w:b/>
                <w:sz w:val="24"/>
                <w:szCs w:val="24"/>
                <w:lang w:val="kk-KZ"/>
              </w:rPr>
              <w:t xml:space="preserve">: </w:t>
            </w:r>
            <w:r w:rsidRPr="00700843">
              <w:rPr>
                <w:rFonts w:ascii="Times New Roman" w:eastAsia="Calibri" w:hAnsi="Times New Roman" w:cs="Times New Roman"/>
                <w:sz w:val="24"/>
                <w:szCs w:val="24"/>
              </w:rPr>
              <w:t>to master a foreign language,</w:t>
            </w:r>
          </w:p>
          <w:p w14:paraId="1875C8AC" w14:textId="77777777" w:rsidR="00942D81" w:rsidRPr="00700843" w:rsidRDefault="00942D81" w:rsidP="00942D81">
            <w:pPr>
              <w:spacing w:after="0" w:line="240" w:lineRule="auto"/>
              <w:jc w:val="both"/>
              <w:rPr>
                <w:rFonts w:ascii="Times New Roman" w:eastAsia="Calibri" w:hAnsi="Times New Roman" w:cs="Times New Roman"/>
                <w:sz w:val="24"/>
                <w:szCs w:val="24"/>
              </w:rPr>
            </w:pPr>
            <w:r w:rsidRPr="00700843">
              <w:rPr>
                <w:rFonts w:ascii="Times New Roman" w:eastAsia="Calibri" w:hAnsi="Times New Roman" w:cs="Times New Roman"/>
                <w:sz w:val="24"/>
                <w:szCs w:val="24"/>
              </w:rPr>
              <w:t>necessary and sufficient level of communicative competence to solve social and communicative tasks in various fields of household, cultural, professional and scientific activities in dealing with foreign partners, as well as for further self-education.</w:t>
            </w:r>
          </w:p>
          <w:p w14:paraId="79A01F09" w14:textId="11E58D44" w:rsidR="00942D81" w:rsidRPr="00700843" w:rsidRDefault="00942D81" w:rsidP="00942D81">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Brief description</w:t>
            </w:r>
            <w:r w:rsidRPr="00700843">
              <w:rPr>
                <w:rFonts w:ascii="Times New Roman" w:eastAsia="Calibri" w:hAnsi="Times New Roman" w:cs="Times New Roman"/>
                <w:sz w:val="24"/>
                <w:szCs w:val="24"/>
              </w:rPr>
              <w:t xml:space="preserve"> </w:t>
            </w:r>
            <w:r w:rsidR="000702F9" w:rsidRPr="00700843">
              <w:rPr>
                <w:rFonts w:ascii="Times New Roman" w:eastAsia="MS Mincho" w:hAnsi="Times New Roman" w:cs="Times New Roman"/>
                <w:bCs/>
                <w:sz w:val="24"/>
                <w:szCs w:val="24"/>
                <w:lang w:val="kk-KZ" w:eastAsia="ja-JP"/>
              </w:rPr>
              <w:t>As a result of the development of this discipline undergraduates should be able to communicate in a foreign language in a professional environment and in society as a whole, to develop documentation, to present and protect the results of integrated teaching activities.</w:t>
            </w:r>
            <w:r w:rsidRPr="00700843">
              <w:rPr>
                <w:rFonts w:ascii="Times New Roman" w:eastAsia="Calibri" w:hAnsi="Times New Roman" w:cs="Times New Roman"/>
                <w:sz w:val="24"/>
                <w:szCs w:val="24"/>
              </w:rPr>
              <w:t>.</w:t>
            </w:r>
          </w:p>
          <w:p w14:paraId="0ED39116" w14:textId="77777777" w:rsidR="00942D81" w:rsidRPr="00700843" w:rsidRDefault="00942D81" w:rsidP="00942D81">
            <w:pPr>
              <w:spacing w:after="0" w:line="240" w:lineRule="auto"/>
              <w:jc w:val="both"/>
              <w:rPr>
                <w:rFonts w:ascii="Times New Roman" w:eastAsia="Calibri" w:hAnsi="Times New Roman" w:cs="Times New Roman"/>
                <w:sz w:val="24"/>
                <w:szCs w:val="24"/>
              </w:rPr>
            </w:pPr>
            <w:r w:rsidRPr="00700843">
              <w:rPr>
                <w:rFonts w:ascii="Times New Roman" w:eastAsia="Calibri" w:hAnsi="Times New Roman" w:cs="Times New Roman"/>
                <w:b/>
                <w:sz w:val="24"/>
                <w:szCs w:val="24"/>
                <w:lang w:val="kk-KZ"/>
              </w:rPr>
              <w:t>Learning outcomes:</w:t>
            </w:r>
            <w:r w:rsidRPr="00700843">
              <w:rPr>
                <w:rFonts w:ascii="Times New Roman" w:eastAsia="Calibri" w:hAnsi="Times New Roman" w:cs="Times New Roman"/>
                <w:sz w:val="24"/>
                <w:szCs w:val="24"/>
              </w:rPr>
              <w:t xml:space="preserve"> works with sources of information and with authentic scientific literature in a foreign language on the topic of dissertation research;</w:t>
            </w:r>
          </w:p>
          <w:p w14:paraId="6571B35C" w14:textId="17FF61B8" w:rsidR="00942D81" w:rsidRPr="00700843" w:rsidRDefault="00942D81" w:rsidP="00BC4BD5">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Formed competencies:</w:t>
            </w:r>
            <w:r w:rsidRPr="00700843">
              <w:rPr>
                <w:rFonts w:ascii="Times New Roman" w:eastAsia="Calibri" w:hAnsi="Times New Roman" w:cs="Times New Roman"/>
                <w:sz w:val="24"/>
                <w:szCs w:val="24"/>
              </w:rPr>
              <w:t xml:space="preserve"> </w:t>
            </w:r>
            <w:r w:rsidR="00BC4BD5" w:rsidRPr="00700843">
              <w:rPr>
                <w:rFonts w:ascii="Times New Roman" w:eastAsia="Calibri" w:hAnsi="Times New Roman" w:cs="Times New Roman"/>
                <w:sz w:val="24"/>
                <w:szCs w:val="24"/>
              </w:rPr>
              <w:t xml:space="preserve">is capable of generalizing, analyzing, perceiving scientific information, setting a goal and choosing ways to achieve it, being able to logically correctly, </w:t>
            </w:r>
            <w:r w:rsidR="00BC4BD5" w:rsidRPr="00700843">
              <w:rPr>
                <w:rFonts w:ascii="Times New Roman" w:eastAsia="Calibri" w:hAnsi="Times New Roman" w:cs="Times New Roman"/>
                <w:sz w:val="24"/>
                <w:szCs w:val="24"/>
              </w:rPr>
              <w:lastRenderedPageBreak/>
              <w:t>reasonably and clearly build oral and written speech in the state, Russian and English languages; is able to use the skills of drawing up and execution of scientific and technical documentation, scientific reports, reviews, reports and articles</w:t>
            </w:r>
          </w:p>
          <w:p w14:paraId="55FABD5E" w14:textId="77777777" w:rsidR="00942D81" w:rsidRPr="00700843" w:rsidRDefault="00942D81" w:rsidP="00942D81">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sz w:val="24"/>
                <w:szCs w:val="24"/>
              </w:rPr>
              <w:t xml:space="preserve"> </w:t>
            </w:r>
          </w:p>
          <w:p w14:paraId="0F3F9D09" w14:textId="77777777" w:rsidR="00942D81" w:rsidRPr="00700843" w:rsidRDefault="00942D81" w:rsidP="00942D81">
            <w:pPr>
              <w:spacing w:after="0" w:line="240" w:lineRule="auto"/>
              <w:jc w:val="both"/>
              <w:rPr>
                <w:rFonts w:ascii="Times New Roman" w:eastAsia="Calibri" w:hAnsi="Times New Roman" w:cs="Times New Roman"/>
                <w:b/>
                <w:sz w:val="24"/>
                <w:szCs w:val="24"/>
              </w:rPr>
            </w:pPr>
          </w:p>
        </w:tc>
      </w:tr>
      <w:tr w:rsidR="00942D81" w:rsidRPr="00700843" w14:paraId="4BCDC469" w14:textId="77777777" w:rsidTr="000D30AC">
        <w:tc>
          <w:tcPr>
            <w:tcW w:w="1634" w:type="pct"/>
            <w:shd w:val="clear" w:color="auto" w:fill="auto"/>
          </w:tcPr>
          <w:p w14:paraId="423A71B3" w14:textId="77777777" w:rsidR="004172EC" w:rsidRPr="00700843" w:rsidRDefault="004172EC" w:rsidP="004172EC">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lastRenderedPageBreak/>
              <w:t xml:space="preserve">Модуль коды: </w:t>
            </w:r>
            <w:r w:rsidRPr="00700843">
              <w:rPr>
                <w:rFonts w:ascii="Times New Roman" w:eastAsia="Calibri" w:hAnsi="Times New Roman" w:cs="Times New Roman"/>
                <w:bCs/>
                <w:sz w:val="24"/>
                <w:szCs w:val="24"/>
                <w:lang w:val="kk-KZ"/>
              </w:rPr>
              <w:t xml:space="preserve">ЗҒНБ1 </w:t>
            </w:r>
          </w:p>
          <w:p w14:paraId="7E228F91" w14:textId="77777777" w:rsidR="004172EC" w:rsidRPr="00700843" w:rsidRDefault="004172EC" w:rsidP="004172EC">
            <w:pPr>
              <w:spacing w:after="0" w:line="240" w:lineRule="auto"/>
              <w:rPr>
                <w:rFonts w:ascii="Times New Roman" w:eastAsia="Calibri" w:hAnsi="Times New Roman" w:cs="Times New Roman"/>
                <w:bCs/>
                <w:sz w:val="24"/>
                <w:szCs w:val="24"/>
                <w:lang w:val="kk-KZ"/>
              </w:rPr>
            </w:pPr>
            <w:r w:rsidRPr="00700843">
              <w:rPr>
                <w:rFonts w:ascii="Times New Roman" w:eastAsia="Calibri" w:hAnsi="Times New Roman" w:cs="Times New Roman"/>
                <w:b/>
                <w:sz w:val="24"/>
                <w:szCs w:val="24"/>
                <w:lang w:val="kk-KZ"/>
              </w:rPr>
              <w:t xml:space="preserve">Модуль атауы: </w:t>
            </w:r>
            <w:r w:rsidRPr="00700843">
              <w:rPr>
                <w:rFonts w:ascii="Times New Roman" w:eastAsia="Calibri" w:hAnsi="Times New Roman" w:cs="Times New Roman"/>
                <w:bCs/>
                <w:sz w:val="24"/>
                <w:szCs w:val="24"/>
                <w:lang w:val="kk-KZ"/>
              </w:rPr>
              <w:t>Заманауи ғылымның негізгі бағыттары</w:t>
            </w:r>
          </w:p>
          <w:p w14:paraId="65DB6E2C" w14:textId="50162F54" w:rsidR="00942D81" w:rsidRPr="00700843" w:rsidRDefault="00942D81" w:rsidP="004172EC">
            <w:pPr>
              <w:spacing w:after="0" w:line="240" w:lineRule="auto"/>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kk-KZ"/>
              </w:rPr>
              <w:t xml:space="preserve">Пән атауы: </w:t>
            </w:r>
            <w:r w:rsidR="00E44D65" w:rsidRPr="00700843">
              <w:rPr>
                <w:rFonts w:ascii="Times New Roman" w:eastAsia="Calibri" w:hAnsi="Times New Roman" w:cs="Times New Roman"/>
                <w:sz w:val="24"/>
                <w:szCs w:val="24"/>
                <w:lang w:val="kk-KZ"/>
              </w:rPr>
              <w:t>Басқару психологиясы</w:t>
            </w:r>
          </w:p>
          <w:p w14:paraId="2E1E8040" w14:textId="3EC1EFFF" w:rsidR="00942D81" w:rsidRPr="00700843" w:rsidRDefault="00942D81" w:rsidP="00942D81">
            <w:pPr>
              <w:spacing w:after="0" w:line="240" w:lineRule="auto"/>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kk-KZ"/>
              </w:rPr>
              <w:t>Пререквизиттер:</w:t>
            </w:r>
            <w:r w:rsidRPr="00700843">
              <w:rPr>
                <w:rFonts w:ascii="Times New Roman" w:eastAsia="Calibri" w:hAnsi="Times New Roman" w:cs="Times New Roman"/>
                <w:sz w:val="24"/>
                <w:szCs w:val="24"/>
                <w:lang w:val="kk-KZ"/>
              </w:rPr>
              <w:t xml:space="preserve"> </w:t>
            </w:r>
            <w:r w:rsidR="00BD6DBC" w:rsidRPr="00700843">
              <w:rPr>
                <w:rFonts w:ascii="Times New Roman" w:eastAsia="Calibri" w:hAnsi="Times New Roman" w:cs="Times New Roman"/>
                <w:sz w:val="24"/>
                <w:szCs w:val="24"/>
                <w:lang w:val="kk-KZ"/>
              </w:rPr>
              <w:t xml:space="preserve">Психология </w:t>
            </w:r>
          </w:p>
          <w:p w14:paraId="632AF12A" w14:textId="77777777" w:rsidR="00942D81" w:rsidRPr="00700843" w:rsidRDefault="00942D81" w:rsidP="00942D81">
            <w:pPr>
              <w:spacing w:after="0" w:line="240" w:lineRule="auto"/>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kk-KZ"/>
              </w:rPr>
              <w:t xml:space="preserve">Постреквизиттер: </w:t>
            </w:r>
          </w:p>
          <w:p w14:paraId="0172B0E7" w14:textId="60BCD6BB" w:rsidR="00942D81" w:rsidRPr="00700843" w:rsidRDefault="00942D81" w:rsidP="00942D81">
            <w:pPr>
              <w:spacing w:after="0" w:line="240" w:lineRule="auto"/>
              <w:jc w:val="both"/>
              <w:rPr>
                <w:rFonts w:ascii="Times New Roman" w:eastAsia="MS Mincho" w:hAnsi="Times New Roman" w:cs="Times New Roman"/>
                <w:bCs/>
                <w:sz w:val="24"/>
                <w:szCs w:val="24"/>
                <w:lang w:val="ru-RU" w:eastAsia="ja-JP"/>
              </w:rPr>
            </w:pPr>
            <w:r w:rsidRPr="00700843">
              <w:rPr>
                <w:rFonts w:ascii="Times New Roman" w:eastAsia="MS Mincho" w:hAnsi="Times New Roman" w:cs="Times New Roman"/>
                <w:b/>
                <w:sz w:val="24"/>
                <w:szCs w:val="24"/>
                <w:lang w:val="kk-KZ" w:eastAsia="ja-JP"/>
              </w:rPr>
              <w:t>Мақсаты:</w:t>
            </w:r>
            <w:r w:rsidR="001F37C0" w:rsidRPr="00700843">
              <w:rPr>
                <w:lang w:val="ru-RU"/>
              </w:rPr>
              <w:t xml:space="preserve"> </w:t>
            </w:r>
            <w:r w:rsidR="001F37C0" w:rsidRPr="00700843">
              <w:rPr>
                <w:rFonts w:ascii="Times New Roman" w:eastAsia="MS Mincho" w:hAnsi="Times New Roman" w:cs="Times New Roman"/>
                <w:bCs/>
                <w:sz w:val="24"/>
                <w:szCs w:val="24"/>
                <w:lang w:val="kk-KZ" w:eastAsia="ja-JP"/>
              </w:rPr>
              <w:t>жоғары, жоғары оқу орнынан кейінгі білім беру жүйесі және ғылыми-зерттеу секторы үшін терең ғылыми және педагогикалық дайындығы бар физика пәні оқытушыларын даярлауды қамтамасыз ету.</w:t>
            </w:r>
          </w:p>
          <w:p w14:paraId="289C9DE9" w14:textId="77777777" w:rsidR="000702F9" w:rsidRPr="00700843" w:rsidRDefault="00942D81" w:rsidP="00942D81">
            <w:pPr>
              <w:spacing w:after="0" w:line="240" w:lineRule="auto"/>
              <w:jc w:val="both"/>
              <w:rPr>
                <w:rFonts w:ascii="Times New Roman" w:eastAsia="MS Mincho" w:hAnsi="Times New Roman" w:cs="Times New Roman"/>
                <w:b/>
                <w:sz w:val="24"/>
                <w:szCs w:val="24"/>
                <w:lang w:val="kk-KZ" w:eastAsia="ja-JP"/>
              </w:rPr>
            </w:pPr>
            <w:r w:rsidRPr="00700843">
              <w:rPr>
                <w:rFonts w:ascii="Times New Roman" w:eastAsia="MS Mincho" w:hAnsi="Times New Roman" w:cs="Times New Roman"/>
                <w:b/>
                <w:sz w:val="24"/>
                <w:szCs w:val="24"/>
                <w:lang w:val="kk-KZ" w:eastAsia="ja-JP"/>
              </w:rPr>
              <w:t xml:space="preserve">Қысқаша сипаттамасы: </w:t>
            </w:r>
            <w:r w:rsidR="000702F9" w:rsidRPr="00700843">
              <w:rPr>
                <w:rFonts w:ascii="Times New Roman" w:eastAsia="MS Mincho" w:hAnsi="Times New Roman" w:cs="Times New Roman"/>
                <w:bCs/>
                <w:sz w:val="24"/>
                <w:szCs w:val="24"/>
                <w:lang w:val="kk-KZ" w:eastAsia="ja-JP"/>
              </w:rPr>
              <w:t>Пән білім алушылардың басқару қызметінің әлеуметтік-психологиялық заңдылықтары туралы жүйелі түсінігін қалыптастыруға, менеджер қызметінің құрылымындағы әлеуметтік-психологиялық білімді қолдану ерекшелігін ашып көрсетуге, тиімді басқару негізінде жатқан әлеуметтік-психологиялық принциптерді талдау дағдыларын меңгеруге бағытталған</w:t>
            </w:r>
            <w:r w:rsidR="000702F9" w:rsidRPr="00700843">
              <w:rPr>
                <w:rFonts w:ascii="Times New Roman" w:eastAsia="MS Mincho" w:hAnsi="Times New Roman" w:cs="Times New Roman"/>
                <w:b/>
                <w:sz w:val="24"/>
                <w:szCs w:val="24"/>
                <w:lang w:val="kk-KZ" w:eastAsia="ja-JP"/>
              </w:rPr>
              <w:tab/>
            </w:r>
          </w:p>
          <w:p w14:paraId="1F9F3941" w14:textId="5A1311BE" w:rsidR="00942D81" w:rsidRPr="00700843" w:rsidRDefault="00942D81" w:rsidP="00942D81">
            <w:pPr>
              <w:spacing w:after="0" w:line="240" w:lineRule="auto"/>
              <w:jc w:val="both"/>
              <w:rPr>
                <w:rFonts w:ascii="Times New Roman" w:eastAsia="MS Mincho" w:hAnsi="Times New Roman" w:cs="Times New Roman"/>
                <w:b/>
                <w:sz w:val="24"/>
                <w:szCs w:val="24"/>
                <w:lang w:val="kk-KZ" w:eastAsia="ja-JP"/>
              </w:rPr>
            </w:pPr>
            <w:r w:rsidRPr="00700843">
              <w:rPr>
                <w:rFonts w:ascii="Times New Roman" w:eastAsia="MS Mincho" w:hAnsi="Times New Roman" w:cs="Times New Roman"/>
                <w:b/>
                <w:sz w:val="24"/>
                <w:szCs w:val="24"/>
                <w:lang w:val="kk-KZ" w:eastAsia="ru-RU"/>
              </w:rPr>
              <w:t>Оқыту нәтижелері:</w:t>
            </w:r>
            <w:r w:rsidRPr="00700843">
              <w:rPr>
                <w:rFonts w:ascii="Times New Roman" w:eastAsia="MS Mincho" w:hAnsi="Times New Roman" w:cs="Times New Roman"/>
                <w:sz w:val="24"/>
                <w:szCs w:val="24"/>
                <w:lang w:val="kk-KZ" w:eastAsia="ru-RU"/>
              </w:rPr>
              <w:t xml:space="preserve"> </w:t>
            </w:r>
            <w:r w:rsidR="00E44D65" w:rsidRPr="00700843">
              <w:rPr>
                <w:rFonts w:ascii="Times New Roman" w:eastAsia="MS Mincho" w:hAnsi="Times New Roman" w:cs="Times New Roman"/>
                <w:sz w:val="24"/>
                <w:szCs w:val="24"/>
                <w:lang w:val="kk-KZ" w:eastAsia="ru-RU"/>
              </w:rPr>
              <w:t xml:space="preserve">ғылыми-зерттеу және </w:t>
            </w:r>
            <w:r w:rsidR="00E44D65" w:rsidRPr="00700843">
              <w:rPr>
                <w:rFonts w:ascii="Times New Roman" w:eastAsia="MS Mincho" w:hAnsi="Times New Roman" w:cs="Times New Roman"/>
                <w:sz w:val="24"/>
                <w:szCs w:val="24"/>
                <w:lang w:val="kk-KZ" w:eastAsia="ru-RU"/>
              </w:rPr>
              <w:lastRenderedPageBreak/>
              <w:t>инновациялық жұмыстарды ұйымдастыру мен басқаруға, белсенді әлеуметтік ұтқырлыққа дайын, ғалым және педагог ретінде интеллектуалды және практикалық міндеттерді тез және тиімді шешуге ықпал ететін жүйелі көзқарас пен жүйелі ойлау дағдыларын меңгерген;</w:t>
            </w:r>
          </w:p>
          <w:p w14:paraId="3A644659" w14:textId="04FB7A39" w:rsidR="00942D81" w:rsidRPr="00700843" w:rsidRDefault="00942D81" w:rsidP="00942D81">
            <w:pPr>
              <w:spacing w:after="0" w:line="240" w:lineRule="auto"/>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Қалыптасатын құзыреттер: </w:t>
            </w:r>
            <w:r w:rsidR="00894387" w:rsidRPr="00700843">
              <w:rPr>
                <w:rFonts w:ascii="Times New Roman" w:eastAsia="Calibri" w:hAnsi="Times New Roman" w:cs="Times New Roman"/>
                <w:bCs/>
                <w:sz w:val="24"/>
                <w:szCs w:val="24"/>
                <w:lang w:val="kk-KZ"/>
              </w:rPr>
              <w:t>қазіргі ғылыми жетістіктерді сыни талдауға және бағалауға, зерттеу және практикалық міндеттерді, оның ішінде пәнаралық салаларда шешу кезінде жаңа идеяларды генерациялауға қабілетті</w:t>
            </w:r>
          </w:p>
        </w:tc>
        <w:tc>
          <w:tcPr>
            <w:tcW w:w="1721" w:type="pct"/>
            <w:shd w:val="clear" w:color="auto" w:fill="auto"/>
          </w:tcPr>
          <w:p w14:paraId="33EB8A5B" w14:textId="36016866" w:rsidR="00942D81" w:rsidRPr="00700843" w:rsidRDefault="00942D81" w:rsidP="00942D81">
            <w:pPr>
              <w:spacing w:after="0" w:line="240" w:lineRule="auto"/>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kk-KZ"/>
              </w:rPr>
              <w:lastRenderedPageBreak/>
              <w:t>Код модуля:</w:t>
            </w:r>
            <w:r w:rsidRPr="00700843">
              <w:rPr>
                <w:rFonts w:ascii="Times New Roman" w:eastAsia="Calibri" w:hAnsi="Times New Roman" w:cs="Times New Roman"/>
                <w:b/>
                <w:sz w:val="24"/>
                <w:szCs w:val="24"/>
                <w:lang w:val="ru-RU"/>
              </w:rPr>
              <w:t xml:space="preserve"> </w:t>
            </w:r>
            <w:r w:rsidR="00056039" w:rsidRPr="00700843">
              <w:rPr>
                <w:rFonts w:ascii="Times New Roman" w:eastAsia="Calibri" w:hAnsi="Times New Roman" w:cs="Times New Roman"/>
                <w:b/>
                <w:sz w:val="24"/>
                <w:szCs w:val="24"/>
                <w:lang w:val="ru-RU"/>
              </w:rPr>
              <w:t>ОНСН-1</w:t>
            </w:r>
          </w:p>
          <w:p w14:paraId="6E2781E6" w14:textId="77777777" w:rsidR="00942D81" w:rsidRPr="00700843" w:rsidRDefault="00942D81" w:rsidP="00942D81">
            <w:pPr>
              <w:spacing w:after="0" w:line="240" w:lineRule="auto"/>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kk-KZ"/>
              </w:rPr>
              <w:t>Название модуля:</w:t>
            </w:r>
            <w:r w:rsidRPr="00700843">
              <w:rPr>
                <w:rFonts w:ascii="Times New Roman" w:eastAsia="Calibri" w:hAnsi="Times New Roman" w:cs="Times New Roman"/>
                <w:sz w:val="24"/>
                <w:szCs w:val="24"/>
                <w:lang w:val="ru-RU"/>
              </w:rPr>
              <w:t xml:space="preserve"> Основные направления современной науки</w:t>
            </w:r>
          </w:p>
          <w:p w14:paraId="7CAF4146" w14:textId="77777777" w:rsidR="00942D81" w:rsidRPr="00700843" w:rsidRDefault="00942D81" w:rsidP="00942D81">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Название дисциплины:</w:t>
            </w:r>
            <w:r w:rsidRPr="00700843">
              <w:rPr>
                <w:rFonts w:ascii="Times New Roman" w:eastAsia="Calibri" w:hAnsi="Times New Roman" w:cs="Times New Roman"/>
                <w:sz w:val="24"/>
                <w:szCs w:val="24"/>
                <w:lang w:val="kk-KZ"/>
              </w:rPr>
              <w:t xml:space="preserve"> Психология управления</w:t>
            </w:r>
            <w:r w:rsidRPr="00700843">
              <w:rPr>
                <w:rFonts w:ascii="Times New Roman" w:eastAsia="Calibri" w:hAnsi="Times New Roman" w:cs="Times New Roman"/>
                <w:b/>
                <w:sz w:val="24"/>
                <w:szCs w:val="24"/>
                <w:lang w:val="kk-KZ"/>
              </w:rPr>
              <w:t xml:space="preserve"> </w:t>
            </w:r>
          </w:p>
          <w:p w14:paraId="6A6809D9" w14:textId="16F258DF" w:rsidR="00942D81" w:rsidRPr="00700843" w:rsidRDefault="00942D81" w:rsidP="00942D81">
            <w:pPr>
              <w:spacing w:after="0" w:line="240" w:lineRule="auto"/>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kk-KZ"/>
              </w:rPr>
              <w:t xml:space="preserve">Пререквизиты: </w:t>
            </w:r>
            <w:r w:rsidR="00BD6DBC" w:rsidRPr="00700843">
              <w:rPr>
                <w:rFonts w:ascii="Times New Roman" w:eastAsia="Calibri" w:hAnsi="Times New Roman" w:cs="Times New Roman"/>
                <w:sz w:val="24"/>
                <w:szCs w:val="24"/>
                <w:lang w:val="kk-KZ"/>
              </w:rPr>
              <w:t>Психология</w:t>
            </w:r>
          </w:p>
          <w:p w14:paraId="344EA792" w14:textId="77777777" w:rsidR="00942D81" w:rsidRPr="00700843" w:rsidRDefault="00942D81" w:rsidP="00942D81">
            <w:pPr>
              <w:spacing w:after="0" w:line="240" w:lineRule="auto"/>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kk-KZ"/>
              </w:rPr>
              <w:t xml:space="preserve">Постреквизиты: </w:t>
            </w:r>
          </w:p>
          <w:p w14:paraId="487F486E" w14:textId="77777777" w:rsidR="00942D81" w:rsidRPr="00700843" w:rsidRDefault="00942D81" w:rsidP="00942D81">
            <w:pPr>
              <w:shd w:val="clear" w:color="auto" w:fill="FFFFFF"/>
              <w:spacing w:after="0" w:line="240" w:lineRule="auto"/>
              <w:ind w:right="5"/>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Цель</w:t>
            </w:r>
            <w:r w:rsidRPr="00700843">
              <w:rPr>
                <w:rFonts w:ascii="Times New Roman" w:eastAsia="Calibri" w:hAnsi="Times New Roman" w:cs="Times New Roman"/>
                <w:sz w:val="24"/>
                <w:szCs w:val="24"/>
                <w:lang w:val="kk-KZ"/>
              </w:rPr>
              <w:t>:</w:t>
            </w:r>
            <w:r w:rsidRPr="00700843">
              <w:rPr>
                <w:lang w:val="ru-RU"/>
              </w:rPr>
              <w:t xml:space="preserve"> </w:t>
            </w:r>
            <w:r w:rsidRPr="00700843">
              <w:rPr>
                <w:rFonts w:ascii="Times New Roman" w:eastAsia="Calibri" w:hAnsi="Times New Roman" w:cs="Times New Roman"/>
                <w:sz w:val="24"/>
                <w:szCs w:val="24"/>
                <w:lang w:val="kk-KZ"/>
              </w:rPr>
              <w:t>формирование у магистрантов  теоретических знаний и практических навыков применения</w:t>
            </w:r>
          </w:p>
          <w:p w14:paraId="560A8D3C" w14:textId="77777777" w:rsidR="00942D81" w:rsidRPr="00700843" w:rsidRDefault="00942D81" w:rsidP="00942D81">
            <w:pPr>
              <w:shd w:val="clear" w:color="auto" w:fill="FFFFFF"/>
              <w:spacing w:after="0" w:line="240" w:lineRule="auto"/>
              <w:ind w:right="5"/>
              <w:jc w:val="both"/>
              <w:rPr>
                <w:rFonts w:ascii="Times New Roman" w:eastAsia="Calibri" w:hAnsi="Times New Roman" w:cs="Times New Roman"/>
                <w:sz w:val="24"/>
                <w:szCs w:val="24"/>
                <w:lang w:val="kk-KZ"/>
              </w:rPr>
            </w:pPr>
            <w:r w:rsidRPr="00700843">
              <w:rPr>
                <w:rFonts w:ascii="Times New Roman" w:eastAsia="Calibri" w:hAnsi="Times New Roman" w:cs="Times New Roman"/>
                <w:sz w:val="24"/>
                <w:szCs w:val="24"/>
                <w:lang w:val="kk-KZ"/>
              </w:rPr>
              <w:t>современной психологической методологии к изучению психических</w:t>
            </w:r>
          </w:p>
          <w:p w14:paraId="6DD91880" w14:textId="77777777" w:rsidR="00942D81" w:rsidRPr="00700843" w:rsidRDefault="00942D81" w:rsidP="00942D81">
            <w:pPr>
              <w:shd w:val="clear" w:color="auto" w:fill="FFFFFF"/>
              <w:spacing w:after="0" w:line="240" w:lineRule="auto"/>
              <w:ind w:right="5"/>
              <w:jc w:val="both"/>
              <w:rPr>
                <w:rFonts w:ascii="Times New Roman" w:eastAsia="Calibri" w:hAnsi="Times New Roman" w:cs="Times New Roman"/>
                <w:sz w:val="24"/>
                <w:szCs w:val="24"/>
                <w:lang w:val="kk-KZ"/>
              </w:rPr>
            </w:pPr>
            <w:r w:rsidRPr="00700843">
              <w:rPr>
                <w:rFonts w:ascii="Times New Roman" w:eastAsia="Calibri" w:hAnsi="Times New Roman" w:cs="Times New Roman"/>
                <w:sz w:val="24"/>
                <w:szCs w:val="24"/>
                <w:lang w:val="kk-KZ"/>
              </w:rPr>
              <w:t>процессов у людей, причастных к управлению, к решению проблем</w:t>
            </w:r>
          </w:p>
          <w:p w14:paraId="3C8DE14F" w14:textId="77777777" w:rsidR="00942D81" w:rsidRPr="00700843" w:rsidRDefault="00942D81" w:rsidP="00942D81">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sz w:val="24"/>
                <w:szCs w:val="24"/>
                <w:lang w:val="kk-KZ"/>
              </w:rPr>
              <w:t>управления трудовым коллективом.</w:t>
            </w:r>
          </w:p>
          <w:p w14:paraId="2A096273" w14:textId="2CCCB1BA" w:rsidR="00942D81" w:rsidRPr="00700843" w:rsidRDefault="00942D81" w:rsidP="00942D81">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kk-KZ"/>
              </w:rPr>
              <w:t>Краткое</w:t>
            </w:r>
            <w:r w:rsidRPr="00700843">
              <w:rPr>
                <w:rFonts w:ascii="Times New Roman" w:eastAsia="Calibri" w:hAnsi="Times New Roman" w:cs="Times New Roman"/>
                <w:b/>
                <w:sz w:val="24"/>
                <w:szCs w:val="24"/>
                <w:lang w:val="ru-RU"/>
              </w:rPr>
              <w:t xml:space="preserve"> </w:t>
            </w:r>
            <w:r w:rsidRPr="00700843">
              <w:rPr>
                <w:rFonts w:ascii="Times New Roman" w:eastAsia="Calibri" w:hAnsi="Times New Roman" w:cs="Times New Roman"/>
                <w:b/>
                <w:sz w:val="24"/>
                <w:szCs w:val="24"/>
                <w:lang w:val="kk-KZ"/>
              </w:rPr>
              <w:t>описание:</w:t>
            </w:r>
            <w:r w:rsidRPr="00700843">
              <w:rPr>
                <w:rFonts w:ascii="Times New Roman" w:eastAsia="Calibri" w:hAnsi="Times New Roman" w:cs="Times New Roman"/>
                <w:sz w:val="24"/>
                <w:szCs w:val="24"/>
                <w:lang w:val="ru-RU"/>
              </w:rPr>
              <w:t xml:space="preserve"> </w:t>
            </w:r>
            <w:r w:rsidR="000702F9" w:rsidRPr="00700843">
              <w:rPr>
                <w:rFonts w:ascii="Times New Roman" w:eastAsia="MS Mincho" w:hAnsi="Times New Roman" w:cs="Times New Roman"/>
                <w:bCs/>
                <w:sz w:val="24"/>
                <w:szCs w:val="24"/>
                <w:lang w:val="kk-KZ" w:eastAsia="ja-JP"/>
              </w:rPr>
              <w:t xml:space="preserve">В современном мире возрастает роль психологического аспекта в управленческой деятельности. Дисциплина направлена на психолого-акмеологическую подготовку современных руководителей к применению в практической деятельности соответствующих знаний и технологий социальной психологии, направленных на повышение эффективности управленческой </w:t>
            </w:r>
            <w:r w:rsidR="000702F9" w:rsidRPr="00700843">
              <w:rPr>
                <w:rFonts w:ascii="Times New Roman" w:eastAsia="MS Mincho" w:hAnsi="Times New Roman" w:cs="Times New Roman"/>
                <w:bCs/>
                <w:sz w:val="24"/>
                <w:szCs w:val="24"/>
                <w:lang w:val="kk-KZ" w:eastAsia="ja-JP"/>
              </w:rPr>
              <w:lastRenderedPageBreak/>
              <w:t>деятельности</w:t>
            </w:r>
          </w:p>
          <w:p w14:paraId="0CAD8A0B" w14:textId="2868FE25" w:rsidR="0037413A" w:rsidRPr="00700843" w:rsidRDefault="00942D81" w:rsidP="0037413A">
            <w:pPr>
              <w:shd w:val="clear" w:color="auto" w:fill="FFFFFF"/>
              <w:spacing w:after="0" w:line="240" w:lineRule="auto"/>
              <w:ind w:right="5"/>
              <w:jc w:val="both"/>
              <w:rPr>
                <w:rFonts w:ascii="Times New Roman" w:eastAsia="Calibri" w:hAnsi="Times New Roman" w:cs="Times New Roman"/>
                <w:bCs/>
                <w:sz w:val="24"/>
                <w:szCs w:val="24"/>
                <w:lang w:val="kk-KZ"/>
              </w:rPr>
            </w:pPr>
            <w:r w:rsidRPr="00700843">
              <w:rPr>
                <w:rFonts w:ascii="Times New Roman" w:eastAsia="Calibri" w:hAnsi="Times New Roman" w:cs="Times New Roman"/>
                <w:b/>
                <w:sz w:val="24"/>
                <w:szCs w:val="24"/>
                <w:lang w:val="kk-KZ"/>
              </w:rPr>
              <w:t xml:space="preserve">Результаты обучения: </w:t>
            </w:r>
            <w:r w:rsidR="0037413A" w:rsidRPr="00700843">
              <w:rPr>
                <w:rFonts w:ascii="Times New Roman" w:eastAsia="Calibri" w:hAnsi="Times New Roman" w:cs="Times New Roman"/>
                <w:bCs/>
                <w:sz w:val="24"/>
                <w:szCs w:val="24"/>
                <w:lang w:val="kk-KZ"/>
              </w:rPr>
              <w:t>владеет навыками системного видения и системного мышления, способствующих быстрому и эффективному решению интеллектуальных и практических задач в качестве ученого и педагога по специальностям, готов к активной социальной мобильности, организации и управлении научно-исследовательскими и инновационными работами</w:t>
            </w:r>
          </w:p>
          <w:p w14:paraId="785B3867" w14:textId="6BF5FCC4" w:rsidR="00942D81" w:rsidRPr="00700843" w:rsidRDefault="00942D81" w:rsidP="0037413A">
            <w:pPr>
              <w:shd w:val="clear" w:color="auto" w:fill="FFFFFF"/>
              <w:spacing w:after="0" w:line="240" w:lineRule="auto"/>
              <w:ind w:right="5"/>
              <w:jc w:val="both"/>
              <w:rPr>
                <w:rFonts w:ascii="Times New Roman" w:eastAsia="Times New Roman" w:hAnsi="Times New Roman" w:cs="Times New Roman"/>
                <w:sz w:val="24"/>
                <w:szCs w:val="24"/>
                <w:lang w:val="kk-KZ" w:eastAsia="ko-KR"/>
              </w:rPr>
            </w:pPr>
            <w:r w:rsidRPr="00700843">
              <w:rPr>
                <w:rFonts w:ascii="Times New Roman" w:eastAsia="Calibri" w:hAnsi="Times New Roman" w:cs="Times New Roman"/>
                <w:b/>
                <w:noProof/>
                <w:spacing w:val="-5"/>
                <w:sz w:val="24"/>
                <w:szCs w:val="24"/>
                <w:lang w:val="kk-KZ"/>
              </w:rPr>
              <w:t>Формируемые компетенции:</w:t>
            </w:r>
            <w:r w:rsidRPr="00700843">
              <w:rPr>
                <w:rFonts w:ascii="Times New Roman" w:eastAsia="Calibri" w:hAnsi="Times New Roman" w:cs="Times New Roman"/>
                <w:sz w:val="24"/>
                <w:szCs w:val="24"/>
                <w:lang w:val="ru-RU"/>
              </w:rPr>
              <w:t xml:space="preserve"> </w:t>
            </w:r>
            <w:r w:rsidR="0037413A" w:rsidRPr="00700843">
              <w:rPr>
                <w:rFonts w:ascii="Times New Roman" w:eastAsia="Calibri" w:hAnsi="Times New Roman" w:cs="Times New Roman"/>
                <w:sz w:val="24"/>
                <w:szCs w:val="24"/>
                <w:lang w:val="ru-RU"/>
              </w:rPr>
              <w:t>способен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645" w:type="pct"/>
            <w:shd w:val="clear" w:color="auto" w:fill="auto"/>
          </w:tcPr>
          <w:p w14:paraId="6C707E8A" w14:textId="77777777" w:rsidR="00191D8E" w:rsidRPr="00700843" w:rsidRDefault="00191D8E" w:rsidP="00191D8E">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lastRenderedPageBreak/>
              <w:t xml:space="preserve">Сode of module: MDMS-1 </w:t>
            </w:r>
          </w:p>
          <w:p w14:paraId="1857F198" w14:textId="77777777" w:rsidR="00191D8E" w:rsidRPr="00700843" w:rsidRDefault="00191D8E" w:rsidP="00191D8E">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Name of module: The main directions of modern science </w:t>
            </w:r>
          </w:p>
          <w:p w14:paraId="1AB29240" w14:textId="77777777" w:rsidR="000702F9" w:rsidRPr="00700843" w:rsidRDefault="00942D81" w:rsidP="00942D81">
            <w:pPr>
              <w:spacing w:after="0" w:line="240" w:lineRule="auto"/>
              <w:rPr>
                <w:rFonts w:ascii="Times New Roman" w:eastAsia="Calibri" w:hAnsi="Times New Roman" w:cs="Times New Roman"/>
                <w:sz w:val="24"/>
                <w:szCs w:val="24"/>
              </w:rPr>
            </w:pPr>
            <w:r w:rsidRPr="00700843">
              <w:rPr>
                <w:rFonts w:ascii="Times New Roman" w:eastAsia="Calibri" w:hAnsi="Times New Roman" w:cs="Times New Roman"/>
                <w:b/>
                <w:sz w:val="24"/>
                <w:szCs w:val="24"/>
              </w:rPr>
              <w:t>Name of discipline:</w:t>
            </w:r>
            <w:r w:rsidRPr="00700843">
              <w:rPr>
                <w:rFonts w:ascii="Times New Roman" w:eastAsia="Calibri" w:hAnsi="Times New Roman" w:cs="Times New Roman"/>
                <w:sz w:val="24"/>
                <w:szCs w:val="24"/>
              </w:rPr>
              <w:t xml:space="preserve"> </w:t>
            </w:r>
            <w:r w:rsidR="000702F9" w:rsidRPr="00700843">
              <w:rPr>
                <w:rFonts w:ascii="Times New Roman" w:eastAsia="Calibri" w:hAnsi="Times New Roman" w:cs="Times New Roman"/>
                <w:sz w:val="24"/>
                <w:szCs w:val="24"/>
              </w:rPr>
              <w:t>Managerial Psychology</w:t>
            </w:r>
          </w:p>
          <w:p w14:paraId="2871C3DD" w14:textId="76BBB8EF" w:rsidR="00942D81" w:rsidRPr="00700843" w:rsidRDefault="00942D81" w:rsidP="00942D81">
            <w:pPr>
              <w:spacing w:after="0" w:line="240" w:lineRule="auto"/>
              <w:rPr>
                <w:rFonts w:ascii="Times New Roman" w:eastAsia="Calibri" w:hAnsi="Times New Roman" w:cs="Times New Roman"/>
                <w:sz w:val="24"/>
                <w:szCs w:val="24"/>
              </w:rPr>
            </w:pPr>
            <w:r w:rsidRPr="00700843">
              <w:rPr>
                <w:rFonts w:ascii="Times New Roman" w:eastAsia="Calibri" w:hAnsi="Times New Roman" w:cs="Times New Roman"/>
                <w:b/>
                <w:sz w:val="24"/>
                <w:szCs w:val="24"/>
                <w:lang w:val="kk-KZ"/>
              </w:rPr>
              <w:t>Prerequisites:</w:t>
            </w:r>
            <w:r w:rsidRPr="00700843">
              <w:rPr>
                <w:rFonts w:ascii="Times New Roman" w:eastAsia="Calibri" w:hAnsi="Times New Roman" w:cs="Times New Roman"/>
                <w:sz w:val="24"/>
                <w:szCs w:val="24"/>
              </w:rPr>
              <w:t xml:space="preserve"> </w:t>
            </w:r>
            <w:r w:rsidR="00BD6DBC" w:rsidRPr="00700843">
              <w:rPr>
                <w:rFonts w:ascii="Times New Roman" w:eastAsia="Calibri" w:hAnsi="Times New Roman" w:cs="Times New Roman"/>
                <w:sz w:val="24"/>
                <w:szCs w:val="24"/>
                <w:lang w:val="kk-KZ"/>
              </w:rPr>
              <w:t>Psychology</w:t>
            </w:r>
          </w:p>
          <w:p w14:paraId="2F73C71C" w14:textId="77777777" w:rsidR="00942D81" w:rsidRPr="00700843" w:rsidRDefault="00942D81" w:rsidP="00942D81">
            <w:pPr>
              <w:spacing w:after="0" w:line="240" w:lineRule="auto"/>
              <w:rPr>
                <w:rFonts w:ascii="Times New Roman" w:eastAsia="Calibri" w:hAnsi="Times New Roman" w:cs="Times New Roman"/>
                <w:b/>
                <w:sz w:val="24"/>
                <w:szCs w:val="24"/>
              </w:rPr>
            </w:pPr>
            <w:r w:rsidRPr="00700843">
              <w:rPr>
                <w:rFonts w:ascii="Times New Roman" w:eastAsia="Calibri" w:hAnsi="Times New Roman" w:cs="Times New Roman"/>
                <w:b/>
                <w:sz w:val="24"/>
                <w:szCs w:val="24"/>
                <w:lang w:val="kk-KZ"/>
              </w:rPr>
              <w:t xml:space="preserve">Postrequisites: </w:t>
            </w:r>
          </w:p>
          <w:p w14:paraId="07AA3E23" w14:textId="77777777" w:rsidR="00942D81" w:rsidRPr="00700843" w:rsidRDefault="00942D81" w:rsidP="00942D81">
            <w:pPr>
              <w:spacing w:after="0" w:line="240" w:lineRule="auto"/>
              <w:jc w:val="both"/>
              <w:rPr>
                <w:rFonts w:ascii="Times New Roman" w:eastAsia="Calibri" w:hAnsi="Times New Roman" w:cs="Times New Roman"/>
                <w:sz w:val="24"/>
                <w:szCs w:val="24"/>
              </w:rPr>
            </w:pPr>
            <w:r w:rsidRPr="00700843">
              <w:rPr>
                <w:rFonts w:ascii="Times New Roman" w:eastAsia="Calibri" w:hAnsi="Times New Roman" w:cs="Times New Roman"/>
                <w:b/>
                <w:sz w:val="24"/>
                <w:szCs w:val="24"/>
              </w:rPr>
              <w:t>Purpose</w:t>
            </w:r>
            <w:r w:rsidRPr="00700843">
              <w:rPr>
                <w:rFonts w:ascii="Times New Roman" w:eastAsia="Calibri" w:hAnsi="Times New Roman" w:cs="Times New Roman"/>
                <w:b/>
                <w:sz w:val="24"/>
                <w:szCs w:val="24"/>
                <w:lang w:val="kk-KZ"/>
              </w:rPr>
              <w:t xml:space="preserve">: </w:t>
            </w:r>
            <w:r w:rsidRPr="00700843">
              <w:rPr>
                <w:rFonts w:ascii="Times New Roman" w:eastAsia="Calibri" w:hAnsi="Times New Roman" w:cs="Times New Roman"/>
                <w:sz w:val="24"/>
                <w:szCs w:val="24"/>
              </w:rPr>
              <w:t>formation of master's theoretical knowledge and practical skills of application</w:t>
            </w:r>
          </w:p>
          <w:p w14:paraId="291E8AB3" w14:textId="77777777" w:rsidR="00942D81" w:rsidRPr="00700843" w:rsidRDefault="00942D81" w:rsidP="00942D81">
            <w:pPr>
              <w:spacing w:after="0" w:line="240" w:lineRule="auto"/>
              <w:jc w:val="both"/>
              <w:rPr>
                <w:rFonts w:ascii="Times New Roman" w:eastAsia="Calibri" w:hAnsi="Times New Roman" w:cs="Times New Roman"/>
                <w:sz w:val="24"/>
                <w:szCs w:val="24"/>
              </w:rPr>
            </w:pPr>
            <w:proofErr w:type="gramStart"/>
            <w:r w:rsidRPr="00700843">
              <w:rPr>
                <w:rFonts w:ascii="Times New Roman" w:eastAsia="Calibri" w:hAnsi="Times New Roman" w:cs="Times New Roman"/>
                <w:sz w:val="24"/>
                <w:szCs w:val="24"/>
              </w:rPr>
              <w:t>modern</w:t>
            </w:r>
            <w:proofErr w:type="gramEnd"/>
            <w:r w:rsidRPr="00700843">
              <w:rPr>
                <w:rFonts w:ascii="Times New Roman" w:eastAsia="Calibri" w:hAnsi="Times New Roman" w:cs="Times New Roman"/>
                <w:sz w:val="24"/>
                <w:szCs w:val="24"/>
              </w:rPr>
              <w:t xml:space="preserve"> psychological methodology for the study of mental processes in people involved in management, to solve problems labor collective management.</w:t>
            </w:r>
          </w:p>
          <w:p w14:paraId="13BBC188" w14:textId="155BDED0" w:rsidR="00942D81" w:rsidRPr="00700843" w:rsidRDefault="00942D81" w:rsidP="00942D81">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Brief description</w:t>
            </w:r>
            <w:r w:rsidRPr="00700843">
              <w:rPr>
                <w:rFonts w:ascii="Times New Roman" w:eastAsia="Calibri" w:hAnsi="Times New Roman" w:cs="Times New Roman"/>
                <w:b/>
                <w:sz w:val="24"/>
                <w:szCs w:val="24"/>
              </w:rPr>
              <w:t>:</w:t>
            </w:r>
            <w:r w:rsidRPr="00700843">
              <w:rPr>
                <w:rFonts w:ascii="Times New Roman" w:eastAsia="Calibri" w:hAnsi="Times New Roman" w:cs="Times New Roman"/>
                <w:sz w:val="24"/>
                <w:szCs w:val="24"/>
              </w:rPr>
              <w:t xml:space="preserve"> </w:t>
            </w:r>
            <w:r w:rsidR="000702F9" w:rsidRPr="00700843">
              <w:rPr>
                <w:rFonts w:ascii="Times New Roman" w:eastAsia="MS Mincho" w:hAnsi="Times New Roman" w:cs="Times New Roman"/>
                <w:bCs/>
                <w:sz w:val="24"/>
                <w:szCs w:val="24"/>
                <w:lang w:val="kk-KZ" w:eastAsia="ja-JP"/>
              </w:rPr>
              <w:t>Reveals the content of modern trends in management psychology innovative processes in education and the structure of innovation disposition head's. Shows the specifics and features of management activities, ways and means of turning it into an effective tool for solving a variety of management tasks. Forms the ability to develop training programs for the formation of readiness of all subjects of the educational process to productive innovative activity.</w:t>
            </w:r>
            <w:r w:rsidR="000702F9" w:rsidRPr="00700843">
              <w:rPr>
                <w:rFonts w:ascii="Times New Roman" w:eastAsia="MS Mincho" w:hAnsi="Times New Roman" w:cs="Times New Roman"/>
                <w:bCs/>
                <w:sz w:val="24"/>
                <w:szCs w:val="24"/>
                <w:lang w:val="kk-KZ" w:eastAsia="ja-JP"/>
              </w:rPr>
              <w:tab/>
            </w:r>
          </w:p>
          <w:p w14:paraId="24FC4358" w14:textId="77777777" w:rsidR="00942D81" w:rsidRPr="00700843" w:rsidRDefault="00942D81" w:rsidP="00942D81">
            <w:pPr>
              <w:spacing w:after="0" w:line="240" w:lineRule="auto"/>
              <w:jc w:val="both"/>
              <w:rPr>
                <w:rFonts w:ascii="Times New Roman" w:eastAsia="Calibri" w:hAnsi="Times New Roman" w:cs="Times New Roman"/>
                <w:sz w:val="24"/>
                <w:szCs w:val="24"/>
              </w:rPr>
            </w:pPr>
            <w:r w:rsidRPr="00700843">
              <w:rPr>
                <w:rFonts w:ascii="Times New Roman" w:eastAsia="Calibri" w:hAnsi="Times New Roman" w:cs="Times New Roman"/>
                <w:b/>
                <w:sz w:val="24"/>
                <w:szCs w:val="24"/>
                <w:lang w:val="kk-KZ"/>
              </w:rPr>
              <w:lastRenderedPageBreak/>
              <w:t>Learning outcomes:</w:t>
            </w:r>
            <w:r w:rsidRPr="00700843">
              <w:rPr>
                <w:rFonts w:ascii="Times New Roman" w:eastAsia="Calibri" w:hAnsi="Times New Roman" w:cs="Times New Roman"/>
                <w:sz w:val="24"/>
                <w:szCs w:val="24"/>
              </w:rPr>
              <w:t xml:space="preserve"> makes organizational and managerial decisions and assesses their consequences, develops its General cultural and professional level and independently develops new methods;</w:t>
            </w:r>
          </w:p>
          <w:p w14:paraId="105FF1D9" w14:textId="5063A7D6" w:rsidR="00942D81" w:rsidRPr="00700843" w:rsidRDefault="00942D81" w:rsidP="00BC4BD5">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lang w:val="kk-KZ"/>
              </w:rPr>
              <w:t>Formed competencies:</w:t>
            </w:r>
            <w:r w:rsidRPr="00700843">
              <w:rPr>
                <w:rFonts w:ascii="Times New Roman" w:eastAsia="Calibri" w:hAnsi="Times New Roman" w:cs="Times New Roman"/>
                <w:sz w:val="24"/>
                <w:szCs w:val="24"/>
              </w:rPr>
              <w:t xml:space="preserve"> </w:t>
            </w:r>
            <w:r w:rsidR="00BC4BD5" w:rsidRPr="00700843">
              <w:rPr>
                <w:rFonts w:ascii="Times New Roman" w:eastAsia="Calibri" w:hAnsi="Times New Roman" w:cs="Times New Roman"/>
                <w:sz w:val="24"/>
                <w:szCs w:val="24"/>
              </w:rPr>
              <w:t>capable of critical analysis and assessment of modern scientific achievements, generating new ideas when solving research and practical problems, including in interdisciplinary fields</w:t>
            </w:r>
          </w:p>
        </w:tc>
      </w:tr>
      <w:tr w:rsidR="00942D81" w:rsidRPr="00700843" w14:paraId="2158C937" w14:textId="77777777" w:rsidTr="000D30AC">
        <w:tc>
          <w:tcPr>
            <w:tcW w:w="1634" w:type="pct"/>
            <w:shd w:val="clear" w:color="auto" w:fill="auto"/>
          </w:tcPr>
          <w:p w14:paraId="04D80B11" w14:textId="77777777" w:rsidR="004172EC" w:rsidRPr="00700843" w:rsidRDefault="004172EC" w:rsidP="004172EC">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lastRenderedPageBreak/>
              <w:t xml:space="preserve">Модуль коды: </w:t>
            </w:r>
            <w:r w:rsidRPr="00700843">
              <w:rPr>
                <w:rFonts w:ascii="Times New Roman" w:eastAsia="Calibri" w:hAnsi="Times New Roman" w:cs="Times New Roman"/>
                <w:bCs/>
                <w:sz w:val="24"/>
                <w:szCs w:val="24"/>
                <w:lang w:val="kk-KZ"/>
              </w:rPr>
              <w:t xml:space="preserve">ЗҒНБ1 </w:t>
            </w:r>
          </w:p>
          <w:p w14:paraId="5AB3D436" w14:textId="6F2D3B81" w:rsidR="00942D81" w:rsidRPr="00700843" w:rsidRDefault="004172EC" w:rsidP="004172EC">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Модуль атауы: </w:t>
            </w:r>
            <w:r w:rsidRPr="00700843">
              <w:rPr>
                <w:rFonts w:ascii="Times New Roman" w:eastAsia="Calibri" w:hAnsi="Times New Roman" w:cs="Times New Roman"/>
                <w:bCs/>
                <w:sz w:val="24"/>
                <w:szCs w:val="24"/>
                <w:lang w:val="kk-KZ"/>
              </w:rPr>
              <w:t>Заманауи ғылымның негізгі бағыттары</w:t>
            </w:r>
          </w:p>
          <w:p w14:paraId="576EB715" w14:textId="77777777" w:rsidR="00F60D1A" w:rsidRPr="00700843" w:rsidRDefault="00942D81" w:rsidP="00942D81">
            <w:pPr>
              <w:spacing w:after="0" w:line="240" w:lineRule="auto"/>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Пән атауы: </w:t>
            </w:r>
            <w:r w:rsidR="00F60D1A" w:rsidRPr="00700843">
              <w:rPr>
                <w:rFonts w:ascii="Times New Roman" w:eastAsia="Calibri" w:hAnsi="Times New Roman" w:cs="Times New Roman"/>
                <w:sz w:val="24"/>
                <w:szCs w:val="24"/>
                <w:lang w:val="kk-KZ"/>
              </w:rPr>
              <w:t xml:space="preserve">Физика тарихы мен әдіснамасы </w:t>
            </w:r>
          </w:p>
          <w:p w14:paraId="378B14C4" w14:textId="6DDCFAA5" w:rsidR="00942D81" w:rsidRPr="00700843" w:rsidRDefault="00942D81" w:rsidP="00942D81">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Пререквизиттер:</w:t>
            </w:r>
            <w:r w:rsidRPr="00700843">
              <w:rPr>
                <w:rFonts w:ascii="Times New Roman" w:eastAsia="Calibri" w:hAnsi="Times New Roman" w:cs="Times New Roman"/>
                <w:sz w:val="24"/>
                <w:szCs w:val="24"/>
                <w:lang w:val="kk-KZ"/>
              </w:rPr>
              <w:t xml:space="preserve"> </w:t>
            </w:r>
            <w:r w:rsidR="00BD6DBC" w:rsidRPr="00700843">
              <w:rPr>
                <w:rFonts w:ascii="Times New Roman" w:eastAsia="Calibri" w:hAnsi="Times New Roman" w:cs="Times New Roman"/>
                <w:sz w:val="24"/>
                <w:szCs w:val="24"/>
                <w:lang w:val="kk-KZ"/>
              </w:rPr>
              <w:t xml:space="preserve">Философия </w:t>
            </w:r>
          </w:p>
          <w:p w14:paraId="6DA88043" w14:textId="77777777" w:rsidR="00942D81" w:rsidRPr="00700843" w:rsidRDefault="00942D81" w:rsidP="00942D81">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Постреквизиттер: </w:t>
            </w:r>
          </w:p>
          <w:p w14:paraId="744D7B1B" w14:textId="06280459" w:rsidR="00942D81" w:rsidRPr="00700843" w:rsidRDefault="00942D81" w:rsidP="00942D81">
            <w:pPr>
              <w:spacing w:after="0" w:line="240" w:lineRule="auto"/>
              <w:jc w:val="both"/>
              <w:rPr>
                <w:rFonts w:ascii="Times New Roman" w:eastAsia="MS Mincho" w:hAnsi="Times New Roman" w:cs="Times New Roman"/>
                <w:bCs/>
                <w:sz w:val="24"/>
                <w:szCs w:val="24"/>
                <w:lang w:val="kk-KZ" w:eastAsia="ja-JP"/>
              </w:rPr>
            </w:pPr>
            <w:r w:rsidRPr="00700843">
              <w:rPr>
                <w:rFonts w:ascii="Times New Roman" w:eastAsia="MS Mincho" w:hAnsi="Times New Roman" w:cs="Times New Roman"/>
                <w:b/>
                <w:sz w:val="24"/>
                <w:szCs w:val="24"/>
                <w:lang w:val="kk-KZ" w:eastAsia="ja-JP"/>
              </w:rPr>
              <w:t>Мақсаты:</w:t>
            </w:r>
            <w:r w:rsidR="001F37C0" w:rsidRPr="00700843">
              <w:rPr>
                <w:lang w:val="kk-KZ"/>
              </w:rPr>
              <w:t xml:space="preserve"> </w:t>
            </w:r>
            <w:r w:rsidR="001F37C0" w:rsidRPr="00700843">
              <w:rPr>
                <w:rFonts w:ascii="Times New Roman" w:eastAsia="MS Mincho" w:hAnsi="Times New Roman" w:cs="Times New Roman"/>
                <w:bCs/>
                <w:sz w:val="24"/>
                <w:szCs w:val="24"/>
                <w:lang w:val="kk-KZ" w:eastAsia="ja-JP"/>
              </w:rPr>
              <w:t>жоғары, жоғары оқу орнынан кейінгі білім беру жүйесі және ғылыми-зерттеу секторы үшін терең ғылыми және педагогикалық дайындығы бар физика пәні оқытушыларын даярлауды қамтамасыз ету.</w:t>
            </w:r>
          </w:p>
          <w:p w14:paraId="38B34A48" w14:textId="467ACB09" w:rsidR="00F60D1A" w:rsidRPr="00700843" w:rsidRDefault="00942D81" w:rsidP="00F60D1A">
            <w:pPr>
              <w:spacing w:after="0" w:line="240" w:lineRule="auto"/>
              <w:jc w:val="both"/>
              <w:rPr>
                <w:rFonts w:ascii="Times New Roman" w:eastAsia="Calibri" w:hAnsi="Times New Roman" w:cs="Times New Roman"/>
                <w:sz w:val="24"/>
                <w:szCs w:val="24"/>
                <w:lang w:val="kk-KZ"/>
              </w:rPr>
            </w:pPr>
            <w:r w:rsidRPr="00700843">
              <w:rPr>
                <w:rFonts w:ascii="Times New Roman" w:eastAsia="MS Mincho" w:hAnsi="Times New Roman" w:cs="Times New Roman"/>
                <w:b/>
                <w:sz w:val="24"/>
                <w:szCs w:val="24"/>
                <w:lang w:val="kk-KZ" w:eastAsia="ja-JP"/>
              </w:rPr>
              <w:t xml:space="preserve">Қысқаша сипаттамасы: </w:t>
            </w:r>
            <w:r w:rsidR="00C80C0B" w:rsidRPr="00700843">
              <w:rPr>
                <w:rFonts w:ascii="Times New Roman" w:eastAsia="MS Mincho" w:hAnsi="Times New Roman" w:cs="Times New Roman"/>
                <w:bCs/>
                <w:sz w:val="24"/>
                <w:szCs w:val="24"/>
                <w:lang w:val="kk-KZ" w:eastAsia="ja-JP"/>
              </w:rPr>
              <w:t xml:space="preserve">Физикалық ғылымның дамуының тарихи кезеңдері, антикалық уақыттан бастап кванттық-релятивистік және субатомдық физика саласындағы жаңалықтары талданады. ХХ ғасырдың соңы мен ХХІ ғасырдың басындағы көрнекті жаңалықтардың тарихына, сондай – ақ оның барлық </w:t>
            </w:r>
            <w:r w:rsidR="00C80C0B" w:rsidRPr="00700843">
              <w:rPr>
                <w:rFonts w:ascii="Times New Roman" w:eastAsia="MS Mincho" w:hAnsi="Times New Roman" w:cs="Times New Roman"/>
                <w:bCs/>
                <w:sz w:val="24"/>
                <w:szCs w:val="24"/>
                <w:lang w:val="kk-KZ" w:eastAsia="ja-JP"/>
              </w:rPr>
              <w:lastRenderedPageBreak/>
              <w:t>кезеңдердегі физиканың даму тарихының әдіснамалық мәселелеріне ерекше көңіл бөлінеді.</w:t>
            </w:r>
            <w:r w:rsidR="00C80C0B" w:rsidRPr="00700843">
              <w:rPr>
                <w:rFonts w:ascii="Times New Roman" w:eastAsia="MS Mincho" w:hAnsi="Times New Roman" w:cs="Times New Roman"/>
                <w:bCs/>
                <w:sz w:val="24"/>
                <w:szCs w:val="24"/>
                <w:lang w:val="kk-KZ" w:eastAsia="ja-JP"/>
              </w:rPr>
              <w:tab/>
            </w:r>
            <w:r w:rsidR="00C80C0B" w:rsidRPr="00700843">
              <w:rPr>
                <w:rFonts w:ascii="Times New Roman" w:eastAsia="MS Mincho" w:hAnsi="Times New Roman" w:cs="Times New Roman"/>
                <w:b/>
                <w:sz w:val="24"/>
                <w:szCs w:val="24"/>
                <w:lang w:val="kk-KZ" w:eastAsia="ja-JP"/>
              </w:rPr>
              <w:tab/>
            </w:r>
            <w:r w:rsidR="00F60D1A" w:rsidRPr="00700843">
              <w:rPr>
                <w:rFonts w:ascii="Times New Roman" w:eastAsia="Calibri" w:hAnsi="Times New Roman" w:cs="Times New Roman"/>
                <w:sz w:val="24"/>
                <w:szCs w:val="24"/>
                <w:lang w:val="kk-KZ"/>
              </w:rPr>
              <w:t>Физикалық ғылымның дамуының тарихи кезеңдері, антикалық уақыттан бастап кванттық-релятивистік және субатомдық физика саласындағы жаңалықтары талданады. ХХ ғасырдың соңы мен ХХІ ғасырдың басындағы көрнекті жаңалықтардың тарихына, сондай – ақ оның барлық кезеңдердегі физиканың даму тарихының әдіснамалық мәселелеріне ерекше көңіл бөлінеді.</w:t>
            </w:r>
          </w:p>
          <w:p w14:paraId="3E0D9D7B" w14:textId="7772D9E2" w:rsidR="00942D81" w:rsidRPr="00700843" w:rsidRDefault="00942D81" w:rsidP="00942D81">
            <w:pPr>
              <w:spacing w:after="0" w:line="240" w:lineRule="auto"/>
              <w:jc w:val="both"/>
              <w:rPr>
                <w:rFonts w:ascii="Times New Roman" w:eastAsia="MS Mincho" w:hAnsi="Times New Roman" w:cs="Times New Roman"/>
                <w:b/>
                <w:sz w:val="24"/>
                <w:szCs w:val="24"/>
                <w:lang w:val="kk-KZ" w:eastAsia="ja-JP"/>
              </w:rPr>
            </w:pPr>
            <w:r w:rsidRPr="00700843">
              <w:rPr>
                <w:rFonts w:ascii="Times New Roman" w:eastAsia="MS Mincho" w:hAnsi="Times New Roman" w:cs="Times New Roman"/>
                <w:b/>
                <w:sz w:val="24"/>
                <w:szCs w:val="24"/>
                <w:lang w:val="kk-KZ" w:eastAsia="ru-RU"/>
              </w:rPr>
              <w:t>Оқыту нәтижелері:</w:t>
            </w:r>
            <w:r w:rsidRPr="00700843">
              <w:rPr>
                <w:rFonts w:ascii="Times New Roman" w:eastAsia="MS Mincho" w:hAnsi="Times New Roman" w:cs="Times New Roman"/>
                <w:sz w:val="24"/>
                <w:szCs w:val="24"/>
                <w:lang w:val="kk-KZ" w:eastAsia="ru-RU"/>
              </w:rPr>
              <w:t xml:space="preserve"> </w:t>
            </w:r>
            <w:r w:rsidR="00F60D1A" w:rsidRPr="00700843">
              <w:rPr>
                <w:rFonts w:ascii="Times New Roman" w:eastAsia="MS Mincho" w:hAnsi="Times New Roman" w:cs="Times New Roman"/>
                <w:sz w:val="24"/>
                <w:szCs w:val="24"/>
                <w:lang w:val="kk-KZ" w:eastAsia="ru-RU"/>
              </w:rPr>
              <w:t>физикалық ғылымның іргелі идеяларының, ұғымдарының, заңдарының, принциптері мен тұжырымдамаларының пайда болу және даму процесін талдайды, оның дамуының тарихи аспектісінде физика және ғылыми таным әдістері туралы түсінікке ие.</w:t>
            </w:r>
          </w:p>
          <w:p w14:paraId="2B5F484F" w14:textId="75E5345B" w:rsidR="00942D81" w:rsidRPr="00700843" w:rsidRDefault="00942D81" w:rsidP="00942D81">
            <w:pPr>
              <w:spacing w:after="0" w:line="240" w:lineRule="auto"/>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Қалыптасатын құзыреттер: </w:t>
            </w:r>
            <w:r w:rsidR="00894387" w:rsidRPr="00700843">
              <w:rPr>
                <w:rFonts w:ascii="Times New Roman" w:eastAsia="Calibri" w:hAnsi="Times New Roman" w:cs="Times New Roman"/>
                <w:bCs/>
                <w:sz w:val="24"/>
                <w:szCs w:val="24"/>
                <w:lang w:val="kk-KZ"/>
              </w:rPr>
              <w:t>ғылыми-зерттеу жұмысында физиканың соңғы жетістіктері мен қазіргі мәселелері бойынша білімдерін қолдана алады; жаратылыстанудың философиялық сұрақтары, физика тарихы мен әдіснамасы саласындағы білімдерін көрсетуге қабілетті</w:t>
            </w:r>
          </w:p>
        </w:tc>
        <w:tc>
          <w:tcPr>
            <w:tcW w:w="1721" w:type="pct"/>
            <w:shd w:val="clear" w:color="auto" w:fill="auto"/>
          </w:tcPr>
          <w:p w14:paraId="5BAAD5B0" w14:textId="77777777" w:rsidR="00056039" w:rsidRPr="00700843" w:rsidRDefault="00942D81" w:rsidP="00942D81">
            <w:pPr>
              <w:spacing w:after="0" w:line="240" w:lineRule="auto"/>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kk-KZ"/>
              </w:rPr>
              <w:lastRenderedPageBreak/>
              <w:t>Код модуля:</w:t>
            </w:r>
            <w:r w:rsidRPr="00700843">
              <w:rPr>
                <w:rFonts w:ascii="Times New Roman" w:eastAsia="Calibri" w:hAnsi="Times New Roman" w:cs="Times New Roman"/>
                <w:b/>
                <w:sz w:val="24"/>
                <w:szCs w:val="24"/>
                <w:lang w:val="ru-RU"/>
              </w:rPr>
              <w:t xml:space="preserve"> </w:t>
            </w:r>
            <w:r w:rsidR="00056039" w:rsidRPr="00700843">
              <w:rPr>
                <w:rFonts w:ascii="Times New Roman" w:eastAsia="Calibri" w:hAnsi="Times New Roman" w:cs="Times New Roman"/>
                <w:b/>
                <w:sz w:val="24"/>
                <w:szCs w:val="24"/>
                <w:lang w:val="ru-RU"/>
              </w:rPr>
              <w:t xml:space="preserve">ОНСН-1 </w:t>
            </w:r>
          </w:p>
          <w:p w14:paraId="38009C89" w14:textId="373086A9" w:rsidR="00942D81" w:rsidRPr="00700843" w:rsidRDefault="00942D81" w:rsidP="00942D81">
            <w:pPr>
              <w:spacing w:after="0" w:line="240" w:lineRule="auto"/>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kk-KZ"/>
              </w:rPr>
              <w:t>Название модуля:</w:t>
            </w:r>
            <w:r w:rsidRPr="00700843">
              <w:rPr>
                <w:rFonts w:ascii="Times New Roman" w:eastAsia="Calibri" w:hAnsi="Times New Roman" w:cs="Times New Roman"/>
                <w:sz w:val="24"/>
                <w:szCs w:val="24"/>
                <w:lang w:val="ru-RU"/>
              </w:rPr>
              <w:t xml:space="preserve"> Основные направления современной науки</w:t>
            </w:r>
          </w:p>
          <w:p w14:paraId="0A81FA48" w14:textId="2DFFABF6" w:rsidR="00942D81" w:rsidRPr="00700843" w:rsidRDefault="00942D81" w:rsidP="00942D81">
            <w:pPr>
              <w:spacing w:after="0" w:line="240" w:lineRule="auto"/>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kk-KZ"/>
              </w:rPr>
              <w:t>Название дисциплины:</w:t>
            </w:r>
            <w:r w:rsidRPr="00700843">
              <w:rPr>
                <w:rFonts w:ascii="Times New Roman" w:eastAsia="Calibri" w:hAnsi="Times New Roman" w:cs="Times New Roman"/>
                <w:sz w:val="24"/>
                <w:szCs w:val="24"/>
                <w:lang w:val="kk-KZ"/>
              </w:rPr>
              <w:t xml:space="preserve"> История и методология физики                                                     </w:t>
            </w:r>
            <w:r w:rsidRPr="00700843">
              <w:rPr>
                <w:rFonts w:ascii="Times New Roman" w:eastAsia="Calibri" w:hAnsi="Times New Roman" w:cs="Times New Roman"/>
                <w:b/>
                <w:sz w:val="24"/>
                <w:szCs w:val="24"/>
                <w:lang w:val="kk-KZ"/>
              </w:rPr>
              <w:t xml:space="preserve">Пререквизиты: </w:t>
            </w:r>
            <w:r w:rsidR="00BD6DBC" w:rsidRPr="00700843">
              <w:rPr>
                <w:rFonts w:ascii="Times New Roman" w:eastAsia="Calibri" w:hAnsi="Times New Roman" w:cs="Times New Roman"/>
                <w:sz w:val="24"/>
                <w:szCs w:val="24"/>
                <w:lang w:val="kk-KZ"/>
              </w:rPr>
              <w:t>Философия</w:t>
            </w:r>
          </w:p>
          <w:p w14:paraId="376B582D" w14:textId="77777777" w:rsidR="00942D81" w:rsidRPr="00700843" w:rsidRDefault="00942D81" w:rsidP="00942D81">
            <w:pPr>
              <w:spacing w:after="0" w:line="240" w:lineRule="auto"/>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kk-KZ"/>
              </w:rPr>
              <w:t xml:space="preserve">Постреквизиты: </w:t>
            </w:r>
          </w:p>
          <w:p w14:paraId="2C227CC8" w14:textId="77777777" w:rsidR="00942D81" w:rsidRPr="00700843" w:rsidRDefault="00942D81" w:rsidP="00942D81">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kk-KZ"/>
              </w:rPr>
              <w:t>Цель:</w:t>
            </w:r>
            <w:r w:rsidRPr="00700843">
              <w:rPr>
                <w:lang w:val="ru-RU"/>
              </w:rPr>
              <w:t xml:space="preserve"> </w:t>
            </w:r>
            <w:r w:rsidRPr="00700843">
              <w:rPr>
                <w:rFonts w:ascii="Times New Roman" w:eastAsia="Calibri" w:hAnsi="Times New Roman" w:cs="Times New Roman"/>
                <w:sz w:val="24"/>
                <w:szCs w:val="24"/>
                <w:lang w:val="kk-KZ"/>
              </w:rPr>
              <w:t>сформировать у магистрантов  представление о физике и методах научного познания в историческом аспекте ее развития, выработка целостного комплексного взгляда на физическую науку и взаимосвязь с другими разделами естествознания</w:t>
            </w:r>
          </w:p>
          <w:p w14:paraId="4219D49B" w14:textId="6FCC04B0" w:rsidR="00942D81" w:rsidRPr="00700843" w:rsidRDefault="00942D81" w:rsidP="00942D81">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kk-KZ"/>
              </w:rPr>
              <w:t>Краткое</w:t>
            </w:r>
            <w:r w:rsidRPr="00700843">
              <w:rPr>
                <w:rFonts w:ascii="Times New Roman" w:eastAsia="Calibri" w:hAnsi="Times New Roman" w:cs="Times New Roman"/>
                <w:b/>
                <w:sz w:val="24"/>
                <w:szCs w:val="24"/>
                <w:lang w:val="ru-RU"/>
              </w:rPr>
              <w:t xml:space="preserve"> </w:t>
            </w:r>
            <w:r w:rsidRPr="00700843">
              <w:rPr>
                <w:rFonts w:ascii="Times New Roman" w:eastAsia="Calibri" w:hAnsi="Times New Roman" w:cs="Times New Roman"/>
                <w:b/>
                <w:sz w:val="24"/>
                <w:szCs w:val="24"/>
                <w:lang w:val="kk-KZ"/>
              </w:rPr>
              <w:t>описание:</w:t>
            </w:r>
            <w:r w:rsidRPr="00700843">
              <w:rPr>
                <w:rFonts w:ascii="Times New Roman" w:eastAsia="Calibri" w:hAnsi="Times New Roman" w:cs="Times New Roman"/>
                <w:sz w:val="24"/>
                <w:szCs w:val="24"/>
                <w:lang w:val="ru-RU"/>
              </w:rPr>
              <w:t xml:space="preserve"> </w:t>
            </w:r>
            <w:r w:rsidR="00C80C0B" w:rsidRPr="00700843">
              <w:rPr>
                <w:rFonts w:ascii="Times New Roman" w:eastAsia="MS Mincho" w:hAnsi="Times New Roman" w:cs="Times New Roman"/>
                <w:bCs/>
                <w:sz w:val="24"/>
                <w:szCs w:val="24"/>
                <w:lang w:val="kk-KZ" w:eastAsia="ja-JP"/>
              </w:rPr>
              <w:t xml:space="preserve">Дисциплина представляет исторические этапы развития физической науки, начиная с античных времен и заканчивая открытиями в области квантово-релятивистской и субатомной физики. В содержании курса включены также истории выдающихся открытий конца </w:t>
            </w:r>
            <w:r w:rsidR="00C80C0B" w:rsidRPr="00700843">
              <w:rPr>
                <w:rFonts w:ascii="Times New Roman" w:eastAsia="MS Mincho" w:hAnsi="Times New Roman" w:cs="Times New Roman"/>
                <w:bCs/>
                <w:sz w:val="24"/>
                <w:szCs w:val="24"/>
                <w:lang w:val="kk-KZ" w:eastAsia="ja-JP"/>
              </w:rPr>
              <w:lastRenderedPageBreak/>
              <w:t>ХХ – начала ХХІ веке, уделяется особое внимание методологическим вопросам истории развития физики на всех этапах.</w:t>
            </w:r>
          </w:p>
          <w:p w14:paraId="73FE10E0" w14:textId="77777777" w:rsidR="00942D81" w:rsidRPr="00700843" w:rsidRDefault="00942D81" w:rsidP="00942D81">
            <w:pPr>
              <w:shd w:val="clear" w:color="auto" w:fill="FFFFFF"/>
              <w:spacing w:after="0" w:line="240" w:lineRule="auto"/>
              <w:ind w:right="5"/>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Результаты обучения: </w:t>
            </w:r>
            <w:r w:rsidRPr="00700843">
              <w:rPr>
                <w:rFonts w:ascii="Times New Roman" w:eastAsia="Calibri" w:hAnsi="Times New Roman" w:cs="Times New Roman"/>
                <w:sz w:val="24"/>
                <w:szCs w:val="24"/>
                <w:lang w:val="kk-KZ"/>
              </w:rPr>
              <w:t>анализирует процесс возникновения и развития фундаментальных идей, понятий, законов, принципов и концепций физической науки, имеет представления о физике и методах научного познания в историческом аспекте ее развития;</w:t>
            </w:r>
          </w:p>
          <w:p w14:paraId="74DA6805" w14:textId="5BA15906" w:rsidR="00942D81" w:rsidRPr="00700843" w:rsidRDefault="00942D81" w:rsidP="00942D81">
            <w:pPr>
              <w:shd w:val="clear" w:color="auto" w:fill="FFFFFF"/>
              <w:spacing w:after="0" w:line="240" w:lineRule="auto"/>
              <w:ind w:right="5"/>
              <w:jc w:val="both"/>
              <w:rPr>
                <w:rFonts w:ascii="Times New Roman" w:eastAsia="Times New Roman" w:hAnsi="Times New Roman" w:cs="Times New Roman"/>
                <w:sz w:val="24"/>
                <w:szCs w:val="24"/>
                <w:lang w:val="kk-KZ" w:eastAsia="ko-KR"/>
              </w:rPr>
            </w:pPr>
            <w:r w:rsidRPr="00700843">
              <w:rPr>
                <w:rFonts w:ascii="Times New Roman" w:eastAsia="Calibri" w:hAnsi="Times New Roman" w:cs="Times New Roman"/>
                <w:b/>
                <w:noProof/>
                <w:spacing w:val="-5"/>
                <w:sz w:val="24"/>
                <w:szCs w:val="24"/>
                <w:lang w:val="kk-KZ"/>
              </w:rPr>
              <w:t>Формируемые компетенции:</w:t>
            </w:r>
            <w:r w:rsidRPr="00700843">
              <w:rPr>
                <w:rFonts w:ascii="Times New Roman" w:eastAsia="Calibri" w:hAnsi="Times New Roman" w:cs="Times New Roman"/>
                <w:sz w:val="24"/>
                <w:szCs w:val="24"/>
                <w:lang w:val="ru-RU"/>
              </w:rPr>
              <w:t xml:space="preserve"> </w:t>
            </w:r>
            <w:r w:rsidR="00191D8E" w:rsidRPr="00700843">
              <w:rPr>
                <w:rFonts w:ascii="Times New Roman" w:eastAsia="Calibri" w:hAnsi="Times New Roman" w:cs="Times New Roman"/>
                <w:sz w:val="24"/>
                <w:szCs w:val="24"/>
                <w:lang w:val="ru-RU"/>
              </w:rPr>
              <w:t>способен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645" w:type="pct"/>
            <w:shd w:val="clear" w:color="auto" w:fill="auto"/>
          </w:tcPr>
          <w:p w14:paraId="5CEE9D5C" w14:textId="77777777" w:rsidR="00191D8E" w:rsidRPr="00700843" w:rsidRDefault="00191D8E" w:rsidP="00191D8E">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lastRenderedPageBreak/>
              <w:t xml:space="preserve">Сode of module: MDMS-1 </w:t>
            </w:r>
          </w:p>
          <w:p w14:paraId="6C413416" w14:textId="77777777" w:rsidR="00191D8E" w:rsidRPr="00700843" w:rsidRDefault="00191D8E" w:rsidP="00191D8E">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Name of module: The main directions of modern science </w:t>
            </w:r>
          </w:p>
          <w:p w14:paraId="2194FEC4" w14:textId="30C76382" w:rsidR="00942D81" w:rsidRPr="00700843" w:rsidRDefault="00942D81" w:rsidP="00191D8E">
            <w:pPr>
              <w:spacing w:after="0" w:line="240" w:lineRule="auto"/>
              <w:rPr>
                <w:rFonts w:ascii="Times New Roman" w:eastAsia="Calibri" w:hAnsi="Times New Roman" w:cs="Times New Roman"/>
                <w:b/>
                <w:sz w:val="24"/>
                <w:szCs w:val="24"/>
              </w:rPr>
            </w:pPr>
            <w:r w:rsidRPr="00700843">
              <w:rPr>
                <w:rFonts w:ascii="Times New Roman" w:eastAsia="Calibri" w:hAnsi="Times New Roman" w:cs="Times New Roman"/>
                <w:b/>
                <w:sz w:val="24"/>
                <w:szCs w:val="24"/>
              </w:rPr>
              <w:t>Name of discipline:</w:t>
            </w:r>
            <w:r w:rsidRPr="00700843">
              <w:rPr>
                <w:rFonts w:ascii="Times New Roman" w:eastAsia="Calibri" w:hAnsi="Times New Roman" w:cs="Times New Roman"/>
                <w:sz w:val="24"/>
                <w:szCs w:val="24"/>
              </w:rPr>
              <w:t xml:space="preserve"> History and methodology of physics</w:t>
            </w:r>
          </w:p>
          <w:p w14:paraId="6BFE7839" w14:textId="1971A55E" w:rsidR="00942D81" w:rsidRPr="00700843" w:rsidRDefault="00942D81" w:rsidP="00942D81">
            <w:pPr>
              <w:spacing w:after="0" w:line="240" w:lineRule="auto"/>
              <w:rPr>
                <w:rFonts w:ascii="Times New Roman" w:eastAsia="Calibri" w:hAnsi="Times New Roman" w:cs="Times New Roman"/>
                <w:sz w:val="24"/>
                <w:szCs w:val="24"/>
              </w:rPr>
            </w:pPr>
            <w:r w:rsidRPr="00700843">
              <w:rPr>
                <w:rFonts w:ascii="Times New Roman" w:eastAsia="Calibri" w:hAnsi="Times New Roman" w:cs="Times New Roman"/>
                <w:b/>
                <w:sz w:val="24"/>
                <w:szCs w:val="24"/>
                <w:lang w:val="kk-KZ"/>
              </w:rPr>
              <w:t>Prerequisites:</w:t>
            </w:r>
            <w:r w:rsidRPr="00700843">
              <w:rPr>
                <w:rFonts w:ascii="Times New Roman" w:eastAsia="Calibri" w:hAnsi="Times New Roman" w:cs="Times New Roman"/>
                <w:sz w:val="24"/>
                <w:szCs w:val="24"/>
              </w:rPr>
              <w:t xml:space="preserve"> </w:t>
            </w:r>
            <w:r w:rsidR="00BD6DBC" w:rsidRPr="00700843">
              <w:rPr>
                <w:rFonts w:ascii="Times New Roman" w:eastAsia="Calibri" w:hAnsi="Times New Roman" w:cs="Times New Roman"/>
                <w:sz w:val="24"/>
                <w:szCs w:val="24"/>
                <w:lang w:val="kk-KZ"/>
              </w:rPr>
              <w:t>Philosophy</w:t>
            </w:r>
          </w:p>
          <w:p w14:paraId="1C570670" w14:textId="77777777" w:rsidR="00942D81" w:rsidRPr="00700843" w:rsidRDefault="00942D81" w:rsidP="00942D81">
            <w:pPr>
              <w:spacing w:after="0" w:line="240" w:lineRule="auto"/>
              <w:rPr>
                <w:rFonts w:ascii="Times New Roman" w:eastAsia="Calibri" w:hAnsi="Times New Roman" w:cs="Times New Roman"/>
                <w:b/>
                <w:sz w:val="24"/>
                <w:szCs w:val="24"/>
              </w:rPr>
            </w:pPr>
            <w:r w:rsidRPr="00700843">
              <w:rPr>
                <w:rFonts w:ascii="Times New Roman" w:eastAsia="Calibri" w:hAnsi="Times New Roman" w:cs="Times New Roman"/>
                <w:b/>
                <w:sz w:val="24"/>
                <w:szCs w:val="24"/>
                <w:lang w:val="kk-KZ"/>
              </w:rPr>
              <w:t xml:space="preserve">Postrequisites: </w:t>
            </w:r>
          </w:p>
          <w:p w14:paraId="519EC789" w14:textId="77777777" w:rsidR="00942D81" w:rsidRPr="00700843" w:rsidRDefault="00942D81" w:rsidP="00942D81">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Purpose</w:t>
            </w:r>
            <w:r w:rsidRPr="00700843">
              <w:rPr>
                <w:rFonts w:ascii="Times New Roman" w:eastAsia="Calibri" w:hAnsi="Times New Roman" w:cs="Times New Roman"/>
                <w:b/>
                <w:sz w:val="24"/>
                <w:szCs w:val="24"/>
                <w:lang w:val="kk-KZ"/>
              </w:rPr>
              <w:t xml:space="preserve">: </w:t>
            </w:r>
            <w:r w:rsidRPr="00700843">
              <w:rPr>
                <w:rFonts w:ascii="Times New Roman" w:eastAsia="Calibri" w:hAnsi="Times New Roman" w:cs="Times New Roman"/>
                <w:sz w:val="24"/>
                <w:szCs w:val="24"/>
              </w:rPr>
              <w:t>to form undergraduates ' idea of physics and methods of scientific knowledge in the historical aspect of its development, the development of a holistic comprehensive view of physical science and the relationship with other branches of natural science</w:t>
            </w:r>
          </w:p>
          <w:p w14:paraId="5359AC3C" w14:textId="5CA87DAE" w:rsidR="00942D81" w:rsidRPr="00700843" w:rsidRDefault="00942D81" w:rsidP="00942D81">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Brief description</w:t>
            </w:r>
            <w:r w:rsidRPr="00700843">
              <w:rPr>
                <w:rFonts w:ascii="Times New Roman" w:eastAsia="Calibri" w:hAnsi="Times New Roman" w:cs="Times New Roman"/>
                <w:b/>
                <w:sz w:val="24"/>
                <w:szCs w:val="24"/>
              </w:rPr>
              <w:t>:</w:t>
            </w:r>
            <w:r w:rsidRPr="00700843">
              <w:rPr>
                <w:rFonts w:ascii="Times New Roman" w:eastAsia="Calibri" w:hAnsi="Times New Roman" w:cs="Times New Roman"/>
                <w:sz w:val="24"/>
                <w:szCs w:val="24"/>
              </w:rPr>
              <w:t xml:space="preserve"> </w:t>
            </w:r>
            <w:r w:rsidR="00C80C0B" w:rsidRPr="00700843">
              <w:rPr>
                <w:rFonts w:ascii="Times New Roman" w:eastAsia="MS Mincho" w:hAnsi="Times New Roman" w:cs="Times New Roman"/>
                <w:bCs/>
                <w:sz w:val="24"/>
                <w:szCs w:val="24"/>
                <w:lang w:val="kk-KZ" w:eastAsia="ja-JP"/>
              </w:rPr>
              <w:t xml:space="preserve">The discipline represents the historical stages of development of physical science, from ancient times to discoveries in the field of quantum relativistic and subatomic physics. The content of the course also includes the history of outstanding discoveries of the late XX – early XXI century, pays special attention to </w:t>
            </w:r>
            <w:r w:rsidR="00C80C0B" w:rsidRPr="00700843">
              <w:rPr>
                <w:rFonts w:ascii="Times New Roman" w:eastAsia="MS Mincho" w:hAnsi="Times New Roman" w:cs="Times New Roman"/>
                <w:bCs/>
                <w:sz w:val="24"/>
                <w:szCs w:val="24"/>
                <w:lang w:val="kk-KZ" w:eastAsia="ja-JP"/>
              </w:rPr>
              <w:lastRenderedPageBreak/>
              <w:t>methodological issues of the history of physics at all stages.</w:t>
            </w:r>
          </w:p>
          <w:p w14:paraId="32314EFE" w14:textId="77777777" w:rsidR="00942D81" w:rsidRPr="00700843" w:rsidRDefault="00942D81" w:rsidP="00942D81">
            <w:pPr>
              <w:spacing w:after="0" w:line="240" w:lineRule="auto"/>
              <w:jc w:val="both"/>
              <w:rPr>
                <w:rFonts w:ascii="Times New Roman" w:eastAsia="Calibri" w:hAnsi="Times New Roman" w:cs="Times New Roman"/>
                <w:sz w:val="24"/>
                <w:szCs w:val="24"/>
              </w:rPr>
            </w:pPr>
            <w:r w:rsidRPr="00700843">
              <w:rPr>
                <w:rFonts w:ascii="Times New Roman" w:eastAsia="Calibri" w:hAnsi="Times New Roman" w:cs="Times New Roman"/>
                <w:b/>
                <w:sz w:val="24"/>
                <w:szCs w:val="24"/>
                <w:lang w:val="kk-KZ"/>
              </w:rPr>
              <w:t>Learning outcomes:</w:t>
            </w:r>
            <w:r w:rsidRPr="00700843">
              <w:rPr>
                <w:rFonts w:ascii="Times New Roman" w:eastAsia="Calibri" w:hAnsi="Times New Roman" w:cs="Times New Roman"/>
                <w:sz w:val="24"/>
                <w:szCs w:val="24"/>
              </w:rPr>
              <w:t xml:space="preserve"> analyzes the process of emergence and development of fundamental ideas, concepts, laws, principles and concepts of physical science, has an idea of physics and methods of scientific knowledge in the historical aspect of its development;</w:t>
            </w:r>
          </w:p>
          <w:p w14:paraId="09DDE9A3" w14:textId="620CA336" w:rsidR="00942D81" w:rsidRPr="00700843" w:rsidRDefault="00942D81" w:rsidP="00BC4BD5">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lang w:val="kk-KZ"/>
              </w:rPr>
              <w:t>Formed competencies:</w:t>
            </w:r>
            <w:r w:rsidRPr="00700843">
              <w:rPr>
                <w:rFonts w:ascii="Times New Roman" w:eastAsia="Calibri" w:hAnsi="Times New Roman" w:cs="Times New Roman"/>
                <w:sz w:val="24"/>
                <w:szCs w:val="24"/>
              </w:rPr>
              <w:t xml:space="preserve"> </w:t>
            </w:r>
            <w:r w:rsidR="00BC4BD5" w:rsidRPr="00700843">
              <w:rPr>
                <w:rFonts w:ascii="Times New Roman" w:eastAsia="Calibri" w:hAnsi="Times New Roman" w:cs="Times New Roman"/>
                <w:sz w:val="24"/>
                <w:szCs w:val="24"/>
              </w:rPr>
              <w:t>capable of critical analysis and assessment of modern scientific achievements, generating new ideas when solving research and practical problems, including in interdisciplinary fields;</w:t>
            </w:r>
          </w:p>
        </w:tc>
      </w:tr>
      <w:tr w:rsidR="00C80C0B" w:rsidRPr="00700843" w14:paraId="38C30497" w14:textId="77777777" w:rsidTr="000D30AC">
        <w:tc>
          <w:tcPr>
            <w:tcW w:w="1634" w:type="pct"/>
            <w:shd w:val="clear" w:color="auto" w:fill="auto"/>
          </w:tcPr>
          <w:p w14:paraId="60CFB85F" w14:textId="77777777" w:rsidR="00C80C0B" w:rsidRPr="00700843" w:rsidRDefault="00C80C0B" w:rsidP="00C80C0B">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lastRenderedPageBreak/>
              <w:t xml:space="preserve">Модуль коды: </w:t>
            </w:r>
            <w:r w:rsidRPr="00700843">
              <w:rPr>
                <w:rFonts w:ascii="Times New Roman" w:eastAsia="Calibri" w:hAnsi="Times New Roman" w:cs="Times New Roman"/>
                <w:bCs/>
                <w:sz w:val="24"/>
                <w:szCs w:val="24"/>
                <w:lang w:val="kk-KZ"/>
              </w:rPr>
              <w:t xml:space="preserve">ЗҒНБ1 </w:t>
            </w:r>
          </w:p>
          <w:p w14:paraId="1BE0FD7D" w14:textId="77777777" w:rsidR="00C80C0B" w:rsidRPr="00700843" w:rsidRDefault="00C80C0B" w:rsidP="00C80C0B">
            <w:pPr>
              <w:spacing w:after="0" w:line="240" w:lineRule="auto"/>
              <w:rPr>
                <w:rFonts w:ascii="Times New Roman" w:eastAsia="Calibri" w:hAnsi="Times New Roman" w:cs="Times New Roman"/>
                <w:bCs/>
                <w:sz w:val="24"/>
                <w:szCs w:val="24"/>
                <w:lang w:val="kk-KZ"/>
              </w:rPr>
            </w:pPr>
            <w:r w:rsidRPr="00700843">
              <w:rPr>
                <w:rFonts w:ascii="Times New Roman" w:eastAsia="Calibri" w:hAnsi="Times New Roman" w:cs="Times New Roman"/>
                <w:b/>
                <w:sz w:val="24"/>
                <w:szCs w:val="24"/>
                <w:lang w:val="kk-KZ"/>
              </w:rPr>
              <w:t xml:space="preserve">Модуль атауы: </w:t>
            </w:r>
            <w:r w:rsidRPr="00700843">
              <w:rPr>
                <w:rFonts w:ascii="Times New Roman" w:eastAsia="Calibri" w:hAnsi="Times New Roman" w:cs="Times New Roman"/>
                <w:bCs/>
                <w:sz w:val="24"/>
                <w:szCs w:val="24"/>
                <w:lang w:val="kk-KZ"/>
              </w:rPr>
              <w:t>Заманауи ғылымның негізгі бағыттары</w:t>
            </w:r>
          </w:p>
          <w:p w14:paraId="21696A3F" w14:textId="7B04FE01" w:rsidR="00C80C0B" w:rsidRPr="00700843" w:rsidRDefault="00C80C0B" w:rsidP="00C80C0B">
            <w:pPr>
              <w:spacing w:after="0" w:line="240" w:lineRule="auto"/>
              <w:rPr>
                <w:rFonts w:ascii="Times New Roman" w:eastAsia="Calibri" w:hAnsi="Times New Roman" w:cs="Times New Roman"/>
                <w:bCs/>
                <w:sz w:val="24"/>
                <w:szCs w:val="24"/>
                <w:lang w:val="kk-KZ"/>
              </w:rPr>
            </w:pPr>
            <w:r w:rsidRPr="00700843">
              <w:rPr>
                <w:rFonts w:ascii="Times New Roman" w:eastAsia="Calibri" w:hAnsi="Times New Roman" w:cs="Times New Roman"/>
                <w:b/>
                <w:sz w:val="24"/>
                <w:szCs w:val="24"/>
                <w:lang w:val="kk-KZ"/>
              </w:rPr>
              <w:t>Пән атауы:</w:t>
            </w:r>
            <w:r w:rsidRPr="00700843">
              <w:rPr>
                <w:rFonts w:ascii="Times New Roman" w:eastAsia="Calibri" w:hAnsi="Times New Roman" w:cs="Times New Roman"/>
                <w:bCs/>
                <w:sz w:val="24"/>
                <w:szCs w:val="24"/>
                <w:lang w:val="kk-KZ"/>
              </w:rPr>
              <w:tab/>
              <w:t>Ғылым мен білімнің заманауи мәселелері</w:t>
            </w:r>
            <w:r w:rsidRPr="00700843">
              <w:rPr>
                <w:rFonts w:ascii="Times New Roman" w:eastAsia="Calibri" w:hAnsi="Times New Roman" w:cs="Times New Roman"/>
                <w:bCs/>
                <w:sz w:val="24"/>
                <w:szCs w:val="24"/>
                <w:lang w:val="kk-KZ"/>
              </w:rPr>
              <w:tab/>
            </w:r>
          </w:p>
          <w:p w14:paraId="641DB173" w14:textId="77777777" w:rsidR="00C80C0B" w:rsidRPr="00700843" w:rsidRDefault="00C80C0B" w:rsidP="00C80C0B">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Пререквизиттер:</w:t>
            </w:r>
            <w:r w:rsidRPr="00700843">
              <w:rPr>
                <w:rFonts w:ascii="Times New Roman" w:eastAsia="Calibri" w:hAnsi="Times New Roman" w:cs="Times New Roman"/>
                <w:sz w:val="24"/>
                <w:szCs w:val="24"/>
                <w:lang w:val="kk-KZ"/>
              </w:rPr>
              <w:t xml:space="preserve"> Философия </w:t>
            </w:r>
          </w:p>
          <w:p w14:paraId="622D7C51" w14:textId="77777777" w:rsidR="00C80C0B" w:rsidRPr="00700843" w:rsidRDefault="00C80C0B" w:rsidP="00C80C0B">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Постреквизиттер: </w:t>
            </w:r>
          </w:p>
          <w:p w14:paraId="06070CB7" w14:textId="77777777" w:rsidR="00C80C0B" w:rsidRPr="00700843" w:rsidRDefault="00C80C0B" w:rsidP="00C80C0B">
            <w:pPr>
              <w:spacing w:after="0" w:line="240" w:lineRule="auto"/>
              <w:jc w:val="both"/>
              <w:rPr>
                <w:rFonts w:ascii="Times New Roman" w:eastAsia="MS Mincho" w:hAnsi="Times New Roman" w:cs="Times New Roman"/>
                <w:bCs/>
                <w:sz w:val="24"/>
                <w:szCs w:val="24"/>
                <w:lang w:val="kk-KZ" w:eastAsia="ja-JP"/>
              </w:rPr>
            </w:pPr>
            <w:r w:rsidRPr="00700843">
              <w:rPr>
                <w:rFonts w:ascii="Times New Roman" w:eastAsia="MS Mincho" w:hAnsi="Times New Roman" w:cs="Times New Roman"/>
                <w:b/>
                <w:sz w:val="24"/>
                <w:szCs w:val="24"/>
                <w:lang w:val="kk-KZ" w:eastAsia="ja-JP"/>
              </w:rPr>
              <w:t>Мақсаты:</w:t>
            </w:r>
            <w:r w:rsidRPr="00700843">
              <w:rPr>
                <w:lang w:val="kk-KZ"/>
              </w:rPr>
              <w:t xml:space="preserve"> </w:t>
            </w:r>
            <w:r w:rsidRPr="00700843">
              <w:rPr>
                <w:rFonts w:ascii="Times New Roman" w:eastAsia="MS Mincho" w:hAnsi="Times New Roman" w:cs="Times New Roman"/>
                <w:bCs/>
                <w:sz w:val="24"/>
                <w:szCs w:val="24"/>
                <w:lang w:val="kk-KZ" w:eastAsia="ja-JP"/>
              </w:rPr>
              <w:t>жоғары, жоғары оқу орнынан кейінгі білім беру жүйесі және ғылыми-</w:t>
            </w:r>
            <w:r w:rsidRPr="00700843">
              <w:rPr>
                <w:rFonts w:ascii="Times New Roman" w:eastAsia="MS Mincho" w:hAnsi="Times New Roman" w:cs="Times New Roman"/>
                <w:bCs/>
                <w:sz w:val="24"/>
                <w:szCs w:val="24"/>
                <w:lang w:val="kk-KZ" w:eastAsia="ja-JP"/>
              </w:rPr>
              <w:lastRenderedPageBreak/>
              <w:t>зерттеу секторы үшін терең ғылыми және педагогикалық дайындығы бар физика пәні оқытушыларын даярлауды қамтамасыз ету.</w:t>
            </w:r>
          </w:p>
          <w:p w14:paraId="577F816D" w14:textId="50A60ACC" w:rsidR="00C80C0B" w:rsidRPr="00700843" w:rsidRDefault="00C80C0B" w:rsidP="00C80C0B">
            <w:pPr>
              <w:spacing w:after="0" w:line="240" w:lineRule="auto"/>
              <w:jc w:val="both"/>
              <w:rPr>
                <w:rFonts w:ascii="Times New Roman" w:eastAsia="MS Mincho" w:hAnsi="Times New Roman" w:cs="Times New Roman"/>
                <w:sz w:val="24"/>
                <w:szCs w:val="24"/>
                <w:lang w:val="kk-KZ" w:eastAsia="ru-RU"/>
              </w:rPr>
            </w:pPr>
            <w:r w:rsidRPr="00700843">
              <w:rPr>
                <w:rFonts w:ascii="Times New Roman" w:eastAsia="MS Mincho" w:hAnsi="Times New Roman" w:cs="Times New Roman"/>
                <w:b/>
                <w:sz w:val="24"/>
                <w:szCs w:val="24"/>
                <w:lang w:val="kk-KZ" w:eastAsia="ja-JP"/>
              </w:rPr>
              <w:t xml:space="preserve">Қысқаша сипаттамасы: </w:t>
            </w:r>
            <w:r w:rsidRPr="00700843">
              <w:rPr>
                <w:rFonts w:ascii="Times New Roman" w:eastAsia="MS Mincho" w:hAnsi="Times New Roman" w:cs="Times New Roman"/>
                <w:bCs/>
                <w:sz w:val="24"/>
                <w:szCs w:val="24"/>
                <w:lang w:val="kk-KZ" w:eastAsia="ja-JP"/>
              </w:rPr>
              <w:t>Пән білім алушылардың өздерінің ғылыми және педагогикалық әлеуетін толық іске асыруға мүмкіндік беретін қазіргі заманғы ғылыми-зерттеу кеңістігі мен білім беру кешенін ұйымдастыру және оның мазмұны саласындағы білімді меңгеруіне бағытталған. Пән ғылыми қызмет және кәсіптік білім беру жүйесі саласындағы қазіргі жай-күй мен процестерді зерделеуді көздейді</w:t>
            </w:r>
            <w:r w:rsidRPr="00700843">
              <w:rPr>
                <w:rFonts w:ascii="Times New Roman" w:eastAsia="MS Mincho" w:hAnsi="Times New Roman" w:cs="Times New Roman"/>
                <w:b/>
                <w:sz w:val="24"/>
                <w:szCs w:val="24"/>
                <w:lang w:val="kk-KZ" w:eastAsia="ja-JP"/>
              </w:rPr>
              <w:t>.</w:t>
            </w:r>
            <w:r w:rsidRPr="00700843">
              <w:rPr>
                <w:rFonts w:ascii="Times New Roman" w:eastAsia="MS Mincho" w:hAnsi="Times New Roman" w:cs="Times New Roman"/>
                <w:b/>
                <w:sz w:val="24"/>
                <w:szCs w:val="24"/>
                <w:lang w:val="kk-KZ" w:eastAsia="ja-JP"/>
              </w:rPr>
              <w:tab/>
            </w:r>
            <w:r w:rsidRPr="00700843">
              <w:rPr>
                <w:rFonts w:ascii="Times New Roman" w:eastAsia="MS Mincho" w:hAnsi="Times New Roman" w:cs="Times New Roman"/>
                <w:b/>
                <w:sz w:val="24"/>
                <w:szCs w:val="24"/>
                <w:lang w:val="kk-KZ" w:eastAsia="ja-JP"/>
              </w:rPr>
              <w:tab/>
            </w:r>
          </w:p>
          <w:p w14:paraId="51950E3C" w14:textId="77777777" w:rsidR="00C80C0B" w:rsidRPr="00700843" w:rsidRDefault="00C80C0B" w:rsidP="00C80C0B">
            <w:pPr>
              <w:spacing w:after="0" w:line="240" w:lineRule="auto"/>
              <w:jc w:val="both"/>
              <w:rPr>
                <w:rFonts w:ascii="Times New Roman" w:eastAsia="MS Mincho" w:hAnsi="Times New Roman" w:cs="Times New Roman"/>
                <w:b/>
                <w:sz w:val="24"/>
                <w:szCs w:val="24"/>
                <w:lang w:val="kk-KZ" w:eastAsia="ja-JP"/>
              </w:rPr>
            </w:pPr>
            <w:r w:rsidRPr="00700843">
              <w:rPr>
                <w:rFonts w:ascii="Times New Roman" w:eastAsia="MS Mincho" w:hAnsi="Times New Roman" w:cs="Times New Roman"/>
                <w:b/>
                <w:sz w:val="24"/>
                <w:szCs w:val="24"/>
                <w:lang w:val="kk-KZ" w:eastAsia="ru-RU"/>
              </w:rPr>
              <w:t>Оқыту нәтижелері:</w:t>
            </w:r>
            <w:r w:rsidRPr="00700843">
              <w:rPr>
                <w:rFonts w:ascii="Times New Roman" w:eastAsia="MS Mincho" w:hAnsi="Times New Roman" w:cs="Times New Roman"/>
                <w:sz w:val="24"/>
                <w:szCs w:val="24"/>
                <w:lang w:val="kk-KZ" w:eastAsia="ru-RU"/>
              </w:rPr>
              <w:t xml:space="preserve"> жаратылыстанудың философиялық мәселелері бойынша білімдері мен философиялық категорияларды кәсіби қызметінде қолданады;</w:t>
            </w:r>
          </w:p>
          <w:p w14:paraId="2E1BBE5A" w14:textId="5E4FF341" w:rsidR="00C80C0B" w:rsidRPr="00700843" w:rsidRDefault="00C80C0B" w:rsidP="00C80C0B">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Қалыптасатын құзыреттер: </w:t>
            </w:r>
            <w:r w:rsidRPr="00700843">
              <w:rPr>
                <w:rFonts w:ascii="Times New Roman" w:eastAsia="Calibri" w:hAnsi="Times New Roman" w:cs="Times New Roman"/>
                <w:bCs/>
                <w:sz w:val="24"/>
                <w:szCs w:val="24"/>
                <w:lang w:val="kk-KZ"/>
              </w:rPr>
              <w:t>ғылыми-зерттеу жұмысында физиканың соңғы жетістіктері мен қазіргі мәселелері бойынша білімдерін қолдана алады; жаратылыстанудың философиялық сұрақтары, физика тарихы мен әдіснамасы саласындағы білімдерін көрсетуге қабілетті</w:t>
            </w:r>
          </w:p>
        </w:tc>
        <w:tc>
          <w:tcPr>
            <w:tcW w:w="1721" w:type="pct"/>
            <w:shd w:val="clear" w:color="auto" w:fill="auto"/>
          </w:tcPr>
          <w:p w14:paraId="3C33EE30" w14:textId="77777777" w:rsidR="00C80C0B" w:rsidRPr="00700843" w:rsidRDefault="00C80C0B" w:rsidP="00C80C0B">
            <w:pPr>
              <w:spacing w:after="0" w:line="240" w:lineRule="auto"/>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kk-KZ"/>
              </w:rPr>
              <w:lastRenderedPageBreak/>
              <w:t>Код модуля:</w:t>
            </w:r>
            <w:r w:rsidRPr="00700843">
              <w:rPr>
                <w:rFonts w:ascii="Times New Roman" w:eastAsia="Calibri" w:hAnsi="Times New Roman" w:cs="Times New Roman"/>
                <w:b/>
                <w:sz w:val="24"/>
                <w:szCs w:val="24"/>
                <w:lang w:val="ru-RU"/>
              </w:rPr>
              <w:t xml:space="preserve"> ОНСН-1 </w:t>
            </w:r>
          </w:p>
          <w:p w14:paraId="2F457EA8" w14:textId="77777777" w:rsidR="00C80C0B" w:rsidRPr="00700843" w:rsidRDefault="00C80C0B" w:rsidP="00C80C0B">
            <w:pPr>
              <w:spacing w:after="0" w:line="240" w:lineRule="auto"/>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kk-KZ"/>
              </w:rPr>
              <w:t>Название модуля:</w:t>
            </w:r>
            <w:r w:rsidRPr="00700843">
              <w:rPr>
                <w:rFonts w:ascii="Times New Roman" w:eastAsia="Calibri" w:hAnsi="Times New Roman" w:cs="Times New Roman"/>
                <w:sz w:val="24"/>
                <w:szCs w:val="24"/>
                <w:lang w:val="ru-RU"/>
              </w:rPr>
              <w:t xml:space="preserve"> Основные направления современной науки</w:t>
            </w:r>
          </w:p>
          <w:p w14:paraId="1818B6FE" w14:textId="099171D0" w:rsidR="00C80C0B" w:rsidRPr="00700843" w:rsidRDefault="00C80C0B" w:rsidP="00C80C0B">
            <w:pPr>
              <w:spacing w:after="0" w:line="240" w:lineRule="auto"/>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Название дисциплины:</w:t>
            </w:r>
            <w:r w:rsidRPr="00700843">
              <w:rPr>
                <w:rFonts w:ascii="Times New Roman" w:eastAsia="Calibri" w:hAnsi="Times New Roman" w:cs="Times New Roman"/>
                <w:sz w:val="24"/>
                <w:szCs w:val="24"/>
                <w:lang w:val="kk-KZ"/>
              </w:rPr>
              <w:t xml:space="preserve"> </w:t>
            </w:r>
            <w:r w:rsidRPr="00700843">
              <w:rPr>
                <w:rFonts w:ascii="Times New Roman" w:eastAsia="Calibri" w:hAnsi="Times New Roman" w:cs="Times New Roman"/>
                <w:bCs/>
                <w:sz w:val="24"/>
                <w:szCs w:val="24"/>
                <w:lang w:val="kk-KZ"/>
              </w:rPr>
              <w:t>Современные проблемы науки и образования</w:t>
            </w:r>
          </w:p>
          <w:p w14:paraId="0730FE73" w14:textId="77777777" w:rsidR="00C80C0B" w:rsidRPr="00700843" w:rsidRDefault="00C80C0B" w:rsidP="00C80C0B">
            <w:pPr>
              <w:spacing w:after="0" w:line="240" w:lineRule="auto"/>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kk-KZ"/>
              </w:rPr>
              <w:t xml:space="preserve">Пререквизиты: </w:t>
            </w:r>
            <w:r w:rsidRPr="00700843">
              <w:rPr>
                <w:rFonts w:ascii="Times New Roman" w:eastAsia="Calibri" w:hAnsi="Times New Roman" w:cs="Times New Roman"/>
                <w:sz w:val="24"/>
                <w:szCs w:val="24"/>
                <w:lang w:val="kk-KZ"/>
              </w:rPr>
              <w:t>Философия</w:t>
            </w:r>
          </w:p>
          <w:p w14:paraId="7D9E42E3" w14:textId="77777777" w:rsidR="00C80C0B" w:rsidRPr="00700843" w:rsidRDefault="00C80C0B" w:rsidP="00C80C0B">
            <w:pPr>
              <w:spacing w:after="0" w:line="240" w:lineRule="auto"/>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kk-KZ"/>
              </w:rPr>
              <w:t xml:space="preserve">Постреквизиты: </w:t>
            </w:r>
          </w:p>
          <w:p w14:paraId="3B78F8C0" w14:textId="77777777" w:rsidR="00C80C0B" w:rsidRPr="00700843" w:rsidRDefault="00C80C0B" w:rsidP="00C80C0B">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kk-KZ"/>
              </w:rPr>
              <w:t>Цель:</w:t>
            </w:r>
            <w:r w:rsidRPr="00700843">
              <w:rPr>
                <w:lang w:val="ru-RU"/>
              </w:rPr>
              <w:t xml:space="preserve"> </w:t>
            </w:r>
            <w:r w:rsidRPr="00700843">
              <w:rPr>
                <w:rFonts w:ascii="Times New Roman" w:eastAsia="Calibri" w:hAnsi="Times New Roman" w:cs="Times New Roman"/>
                <w:sz w:val="24"/>
                <w:szCs w:val="24"/>
                <w:lang w:val="kk-KZ"/>
              </w:rPr>
              <w:t xml:space="preserve">ознакомления магистрантов   с философией физики и формирования </w:t>
            </w:r>
            <w:r w:rsidRPr="00700843">
              <w:rPr>
                <w:rFonts w:ascii="Times New Roman" w:eastAsia="Calibri" w:hAnsi="Times New Roman" w:cs="Times New Roman"/>
                <w:sz w:val="24"/>
                <w:szCs w:val="24"/>
                <w:lang w:val="kk-KZ"/>
              </w:rPr>
              <w:lastRenderedPageBreak/>
              <w:t>целостного взгляда на окружающий мир.</w:t>
            </w:r>
          </w:p>
          <w:p w14:paraId="2AEBA203" w14:textId="6BDF252F" w:rsidR="00C80C0B" w:rsidRPr="00700843" w:rsidRDefault="00C80C0B" w:rsidP="00C80C0B">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kk-KZ"/>
              </w:rPr>
              <w:t>Краткое</w:t>
            </w:r>
            <w:r w:rsidRPr="00700843">
              <w:rPr>
                <w:rFonts w:ascii="Times New Roman" w:eastAsia="Calibri" w:hAnsi="Times New Roman" w:cs="Times New Roman"/>
                <w:b/>
                <w:sz w:val="24"/>
                <w:szCs w:val="24"/>
                <w:lang w:val="ru-RU"/>
              </w:rPr>
              <w:t xml:space="preserve"> </w:t>
            </w:r>
            <w:r w:rsidRPr="00700843">
              <w:rPr>
                <w:rFonts w:ascii="Times New Roman" w:eastAsia="Calibri" w:hAnsi="Times New Roman" w:cs="Times New Roman"/>
                <w:b/>
                <w:sz w:val="24"/>
                <w:szCs w:val="24"/>
                <w:lang w:val="kk-KZ"/>
              </w:rPr>
              <w:t>описание:</w:t>
            </w:r>
            <w:r w:rsidRPr="00700843">
              <w:rPr>
                <w:rFonts w:ascii="Times New Roman" w:eastAsia="Calibri" w:hAnsi="Times New Roman" w:cs="Times New Roman"/>
                <w:sz w:val="24"/>
                <w:szCs w:val="24"/>
                <w:lang w:val="ru-RU"/>
              </w:rPr>
              <w:t xml:space="preserve"> Дисциплина направлена на овладение обучающимися знаниями в сфере организации и содержания современного научно-исследовательского пространства и образовательного комплекса, позволяющими им в полной мере реализовать свой научный и педагогически потенциал. Дисциплина предполагает изучение современного состояния и процессов в сфере научной деятельности и системы профессионального образования.</w:t>
            </w:r>
          </w:p>
          <w:p w14:paraId="2CB312C6" w14:textId="77777777" w:rsidR="00C80C0B" w:rsidRPr="00700843" w:rsidRDefault="00C80C0B" w:rsidP="00C80C0B">
            <w:pPr>
              <w:shd w:val="clear" w:color="auto" w:fill="FFFFFF"/>
              <w:spacing w:after="0" w:line="240" w:lineRule="auto"/>
              <w:ind w:right="5"/>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Результаты обучения: </w:t>
            </w:r>
            <w:r w:rsidRPr="00700843">
              <w:rPr>
                <w:rFonts w:ascii="Times New Roman" w:eastAsia="Calibri" w:hAnsi="Times New Roman" w:cs="Times New Roman"/>
                <w:sz w:val="24"/>
                <w:szCs w:val="24"/>
                <w:lang w:val="kk-KZ"/>
              </w:rPr>
              <w:t>применяет знания философских проблем естествознания; осмысленно оперирует философскими категориями в профессиональной деятельности;</w:t>
            </w:r>
          </w:p>
          <w:p w14:paraId="79625650" w14:textId="6CE40CEB" w:rsidR="00C80C0B" w:rsidRPr="00700843" w:rsidRDefault="00C80C0B" w:rsidP="00C80C0B">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noProof/>
                <w:spacing w:val="-5"/>
                <w:sz w:val="24"/>
                <w:szCs w:val="24"/>
                <w:lang w:val="kk-KZ"/>
              </w:rPr>
              <w:t>Формируемые компетенции:</w:t>
            </w:r>
            <w:r w:rsidRPr="00700843">
              <w:rPr>
                <w:rFonts w:ascii="Times New Roman" w:eastAsia="Calibri" w:hAnsi="Times New Roman" w:cs="Times New Roman"/>
                <w:sz w:val="24"/>
                <w:szCs w:val="24"/>
                <w:lang w:val="ru-RU"/>
              </w:rPr>
              <w:t xml:space="preserve"> способен использовать знания современных проблем и новейших достижений физики в научно-исследовательской работе, демонстрировать знания в области философских вопросов естествознания, истории и методологии физики</w:t>
            </w:r>
          </w:p>
        </w:tc>
        <w:tc>
          <w:tcPr>
            <w:tcW w:w="1645" w:type="pct"/>
            <w:shd w:val="clear" w:color="auto" w:fill="auto"/>
          </w:tcPr>
          <w:p w14:paraId="03D08F28" w14:textId="77777777" w:rsidR="00C80C0B" w:rsidRPr="00700843" w:rsidRDefault="00C80C0B" w:rsidP="00C80C0B">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lastRenderedPageBreak/>
              <w:t xml:space="preserve">Сode of module: MDMS-1 </w:t>
            </w:r>
          </w:p>
          <w:p w14:paraId="7310A7B4" w14:textId="77777777" w:rsidR="00C80C0B" w:rsidRPr="00700843" w:rsidRDefault="00C80C0B" w:rsidP="00C80C0B">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Name of module: The main directions of modern science </w:t>
            </w:r>
          </w:p>
          <w:p w14:paraId="60FE8ABE" w14:textId="5CC916C3" w:rsidR="00C80C0B" w:rsidRPr="00700843" w:rsidRDefault="00C80C0B" w:rsidP="00C80C0B">
            <w:pPr>
              <w:spacing w:after="0" w:line="240" w:lineRule="auto"/>
              <w:rPr>
                <w:rFonts w:ascii="Times New Roman" w:eastAsia="Calibri" w:hAnsi="Times New Roman" w:cs="Times New Roman"/>
                <w:b/>
                <w:sz w:val="24"/>
                <w:szCs w:val="24"/>
              </w:rPr>
            </w:pPr>
            <w:r w:rsidRPr="00700843">
              <w:rPr>
                <w:rFonts w:ascii="Times New Roman" w:eastAsia="Calibri" w:hAnsi="Times New Roman" w:cs="Times New Roman"/>
                <w:b/>
                <w:sz w:val="24"/>
                <w:szCs w:val="24"/>
              </w:rPr>
              <w:t>Name of discipline:</w:t>
            </w:r>
            <w:r w:rsidRPr="00700843">
              <w:rPr>
                <w:rFonts w:ascii="Times New Roman" w:eastAsia="Calibri" w:hAnsi="Times New Roman" w:cs="Times New Roman"/>
                <w:sz w:val="24"/>
                <w:szCs w:val="24"/>
              </w:rPr>
              <w:t xml:space="preserve"> </w:t>
            </w:r>
            <w:r w:rsidRPr="00700843">
              <w:rPr>
                <w:rFonts w:ascii="Times New Roman" w:eastAsia="Calibri" w:hAnsi="Times New Roman" w:cs="Times New Roman"/>
                <w:bCs/>
                <w:sz w:val="24"/>
                <w:szCs w:val="24"/>
                <w:lang w:val="kk-KZ"/>
              </w:rPr>
              <w:t>Modern problems of science and education</w:t>
            </w:r>
          </w:p>
          <w:p w14:paraId="201D79A9" w14:textId="77777777" w:rsidR="00C80C0B" w:rsidRPr="00700843" w:rsidRDefault="00C80C0B" w:rsidP="00C80C0B">
            <w:pPr>
              <w:spacing w:after="0" w:line="240" w:lineRule="auto"/>
              <w:rPr>
                <w:rFonts w:ascii="Times New Roman" w:eastAsia="Calibri" w:hAnsi="Times New Roman" w:cs="Times New Roman"/>
                <w:sz w:val="24"/>
                <w:szCs w:val="24"/>
              </w:rPr>
            </w:pPr>
            <w:r w:rsidRPr="00700843">
              <w:rPr>
                <w:rFonts w:ascii="Times New Roman" w:eastAsia="Calibri" w:hAnsi="Times New Roman" w:cs="Times New Roman"/>
                <w:b/>
                <w:sz w:val="24"/>
                <w:szCs w:val="24"/>
                <w:lang w:val="kk-KZ"/>
              </w:rPr>
              <w:t>Prerequisites:</w:t>
            </w:r>
            <w:r w:rsidRPr="00700843">
              <w:rPr>
                <w:rFonts w:ascii="Times New Roman" w:eastAsia="Calibri" w:hAnsi="Times New Roman" w:cs="Times New Roman"/>
                <w:sz w:val="24"/>
                <w:szCs w:val="24"/>
              </w:rPr>
              <w:t xml:space="preserve"> </w:t>
            </w:r>
            <w:r w:rsidRPr="00700843">
              <w:rPr>
                <w:rFonts w:ascii="Times New Roman" w:eastAsia="Calibri" w:hAnsi="Times New Roman" w:cs="Times New Roman"/>
                <w:sz w:val="24"/>
                <w:szCs w:val="24"/>
                <w:lang w:val="kk-KZ"/>
              </w:rPr>
              <w:t>Philosophy</w:t>
            </w:r>
          </w:p>
          <w:p w14:paraId="25D10BAF" w14:textId="77777777" w:rsidR="00C80C0B" w:rsidRPr="00700843" w:rsidRDefault="00C80C0B" w:rsidP="00C80C0B">
            <w:pPr>
              <w:spacing w:after="0" w:line="240" w:lineRule="auto"/>
              <w:rPr>
                <w:rFonts w:ascii="Times New Roman" w:eastAsia="Calibri" w:hAnsi="Times New Roman" w:cs="Times New Roman"/>
                <w:b/>
                <w:sz w:val="24"/>
                <w:szCs w:val="24"/>
              </w:rPr>
            </w:pPr>
            <w:r w:rsidRPr="00700843">
              <w:rPr>
                <w:rFonts w:ascii="Times New Roman" w:eastAsia="Calibri" w:hAnsi="Times New Roman" w:cs="Times New Roman"/>
                <w:b/>
                <w:sz w:val="24"/>
                <w:szCs w:val="24"/>
                <w:lang w:val="kk-KZ"/>
              </w:rPr>
              <w:t xml:space="preserve">Postrequisites: </w:t>
            </w:r>
          </w:p>
          <w:p w14:paraId="5FB9F065" w14:textId="77777777" w:rsidR="00C80C0B" w:rsidRPr="00700843" w:rsidRDefault="00C80C0B" w:rsidP="00C80C0B">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Purpose</w:t>
            </w:r>
            <w:r w:rsidRPr="00700843">
              <w:rPr>
                <w:rFonts w:ascii="Times New Roman" w:eastAsia="Calibri" w:hAnsi="Times New Roman" w:cs="Times New Roman"/>
                <w:b/>
                <w:sz w:val="24"/>
                <w:szCs w:val="24"/>
                <w:lang w:val="kk-KZ"/>
              </w:rPr>
              <w:t xml:space="preserve">: </w:t>
            </w:r>
            <w:r w:rsidRPr="00700843">
              <w:rPr>
                <w:rFonts w:ascii="Times New Roman" w:eastAsia="Calibri" w:hAnsi="Times New Roman" w:cs="Times New Roman"/>
                <w:sz w:val="24"/>
                <w:szCs w:val="24"/>
              </w:rPr>
              <w:t xml:space="preserve">to familiarize undergraduates with the philosophy of physics and the formation </w:t>
            </w:r>
            <w:r w:rsidRPr="00700843">
              <w:rPr>
                <w:rFonts w:ascii="Times New Roman" w:eastAsia="Calibri" w:hAnsi="Times New Roman" w:cs="Times New Roman"/>
                <w:sz w:val="24"/>
                <w:szCs w:val="24"/>
              </w:rPr>
              <w:lastRenderedPageBreak/>
              <w:t>of a holistic view of the world.</w:t>
            </w:r>
          </w:p>
          <w:p w14:paraId="7B4838E4" w14:textId="0CF91572" w:rsidR="00C80C0B" w:rsidRPr="00700843" w:rsidRDefault="00C80C0B" w:rsidP="00C80C0B">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Brief description</w:t>
            </w:r>
            <w:r w:rsidRPr="00700843">
              <w:rPr>
                <w:rFonts w:ascii="Times New Roman" w:eastAsia="Calibri" w:hAnsi="Times New Roman" w:cs="Times New Roman"/>
                <w:b/>
                <w:sz w:val="24"/>
                <w:szCs w:val="24"/>
              </w:rPr>
              <w:t>:</w:t>
            </w:r>
            <w:r w:rsidRPr="00700843">
              <w:rPr>
                <w:rFonts w:ascii="Times New Roman" w:eastAsia="Calibri" w:hAnsi="Times New Roman" w:cs="Times New Roman"/>
                <w:sz w:val="24"/>
                <w:szCs w:val="24"/>
              </w:rPr>
              <w:t xml:space="preserve"> </w:t>
            </w:r>
            <w:r w:rsidRPr="00700843">
              <w:rPr>
                <w:rFonts w:ascii="Times New Roman" w:eastAsia="MS Mincho" w:hAnsi="Times New Roman" w:cs="Times New Roman"/>
                <w:bCs/>
                <w:sz w:val="24"/>
                <w:szCs w:val="24"/>
                <w:lang w:val="kk-KZ" w:eastAsia="ja-JP"/>
              </w:rPr>
              <w:t>The discipline is aimed at mastering students ' knowledge in the field of organization and content of modern research space and educational complex, allowing them to fully realize their scientific and pedagogical potential. The discipline involves the study of the current state and processes in the field of scientific activity and the system of professional education.</w:t>
            </w:r>
          </w:p>
          <w:p w14:paraId="1CBB79BE" w14:textId="77777777" w:rsidR="00C80C0B" w:rsidRPr="00700843" w:rsidRDefault="00C80C0B" w:rsidP="00C80C0B">
            <w:pPr>
              <w:spacing w:after="0" w:line="240" w:lineRule="auto"/>
              <w:jc w:val="both"/>
              <w:rPr>
                <w:rFonts w:ascii="Times New Roman" w:eastAsia="Calibri" w:hAnsi="Times New Roman" w:cs="Times New Roman"/>
                <w:sz w:val="24"/>
                <w:szCs w:val="24"/>
              </w:rPr>
            </w:pPr>
            <w:r w:rsidRPr="00700843">
              <w:rPr>
                <w:rFonts w:ascii="Times New Roman" w:eastAsia="Calibri" w:hAnsi="Times New Roman" w:cs="Times New Roman"/>
                <w:b/>
                <w:sz w:val="24"/>
                <w:szCs w:val="24"/>
                <w:lang w:val="kk-KZ"/>
              </w:rPr>
              <w:t>Learning outcomes:</w:t>
            </w:r>
            <w:r w:rsidRPr="00700843">
              <w:rPr>
                <w:rFonts w:ascii="Times New Roman" w:eastAsia="Calibri" w:hAnsi="Times New Roman" w:cs="Times New Roman"/>
                <w:sz w:val="24"/>
                <w:szCs w:val="24"/>
              </w:rPr>
              <w:t xml:space="preserve"> apply knowledge of the philosophical problems of natural science; he intelligently handles the philosophical categories in professional activities;</w:t>
            </w:r>
          </w:p>
          <w:p w14:paraId="4C96302D" w14:textId="5F3A2BB0" w:rsidR="00C80C0B" w:rsidRPr="00700843" w:rsidRDefault="00C80C0B" w:rsidP="00C80C0B">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Formed competencies:</w:t>
            </w:r>
            <w:r w:rsidRPr="00700843">
              <w:rPr>
                <w:rFonts w:ascii="Times New Roman" w:eastAsia="Calibri" w:hAnsi="Times New Roman" w:cs="Times New Roman"/>
                <w:sz w:val="24"/>
                <w:szCs w:val="24"/>
              </w:rPr>
              <w:t xml:space="preserve"> is able to use knowledge of modern problems and the latest achievements of physics in research work, to demonstrate knowledge in the field of philosophical issues of natural science, history and methodology of physics</w:t>
            </w:r>
          </w:p>
        </w:tc>
      </w:tr>
      <w:tr w:rsidR="000702F9" w:rsidRPr="00700843" w14:paraId="20538585" w14:textId="77777777" w:rsidTr="000D30AC">
        <w:tc>
          <w:tcPr>
            <w:tcW w:w="1634" w:type="pct"/>
            <w:shd w:val="clear" w:color="auto" w:fill="auto"/>
          </w:tcPr>
          <w:p w14:paraId="5487A5C8" w14:textId="77777777" w:rsidR="000702F9" w:rsidRPr="00700843" w:rsidRDefault="000702F9" w:rsidP="000702F9">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lastRenderedPageBreak/>
              <w:t xml:space="preserve">Модуль коды: </w:t>
            </w:r>
            <w:r w:rsidRPr="00700843">
              <w:rPr>
                <w:rFonts w:ascii="Times New Roman" w:eastAsia="Calibri" w:hAnsi="Times New Roman" w:cs="Times New Roman"/>
                <w:bCs/>
                <w:sz w:val="24"/>
                <w:szCs w:val="24"/>
                <w:lang w:val="kk-KZ"/>
              </w:rPr>
              <w:t xml:space="preserve">ЗҒНБ1 </w:t>
            </w:r>
          </w:p>
          <w:p w14:paraId="72EFD806" w14:textId="77777777" w:rsidR="000702F9" w:rsidRPr="00700843" w:rsidRDefault="000702F9" w:rsidP="000702F9">
            <w:pPr>
              <w:spacing w:after="0" w:line="240" w:lineRule="auto"/>
              <w:rPr>
                <w:rFonts w:ascii="Times New Roman" w:eastAsia="Calibri" w:hAnsi="Times New Roman" w:cs="Times New Roman"/>
                <w:bCs/>
                <w:sz w:val="24"/>
                <w:szCs w:val="24"/>
                <w:lang w:val="kk-KZ"/>
              </w:rPr>
            </w:pPr>
            <w:r w:rsidRPr="00700843">
              <w:rPr>
                <w:rFonts w:ascii="Times New Roman" w:eastAsia="Calibri" w:hAnsi="Times New Roman" w:cs="Times New Roman"/>
                <w:b/>
                <w:sz w:val="24"/>
                <w:szCs w:val="24"/>
                <w:lang w:val="kk-KZ"/>
              </w:rPr>
              <w:t xml:space="preserve">Модуль атауы: </w:t>
            </w:r>
            <w:r w:rsidRPr="00700843">
              <w:rPr>
                <w:rFonts w:ascii="Times New Roman" w:eastAsia="Calibri" w:hAnsi="Times New Roman" w:cs="Times New Roman"/>
                <w:bCs/>
                <w:sz w:val="24"/>
                <w:szCs w:val="24"/>
                <w:lang w:val="kk-KZ"/>
              </w:rPr>
              <w:t>Заманауи ғылымның негізгі бағыттары</w:t>
            </w:r>
          </w:p>
          <w:p w14:paraId="763F6460" w14:textId="0873D794" w:rsidR="000702F9" w:rsidRPr="00700843" w:rsidRDefault="000702F9" w:rsidP="000702F9">
            <w:pPr>
              <w:spacing w:after="0" w:line="240" w:lineRule="auto"/>
              <w:rPr>
                <w:rFonts w:ascii="Times New Roman" w:eastAsia="Calibri" w:hAnsi="Times New Roman" w:cs="Times New Roman"/>
                <w:bCs/>
                <w:sz w:val="24"/>
                <w:szCs w:val="24"/>
                <w:lang w:val="kk-KZ"/>
              </w:rPr>
            </w:pPr>
            <w:r w:rsidRPr="00700843">
              <w:rPr>
                <w:rFonts w:ascii="Times New Roman" w:eastAsia="Calibri" w:hAnsi="Times New Roman" w:cs="Times New Roman"/>
                <w:b/>
                <w:sz w:val="24"/>
                <w:szCs w:val="24"/>
                <w:lang w:val="kk-KZ"/>
              </w:rPr>
              <w:t xml:space="preserve">Пән атауы: </w:t>
            </w:r>
            <w:r w:rsidRPr="00700843">
              <w:rPr>
                <w:rFonts w:ascii="Times New Roman" w:eastAsia="Calibri" w:hAnsi="Times New Roman" w:cs="Times New Roman"/>
                <w:bCs/>
                <w:sz w:val="24"/>
                <w:szCs w:val="24"/>
                <w:lang w:val="kk-KZ"/>
              </w:rPr>
              <w:t>Ядролық физика және космофизика</w:t>
            </w:r>
            <w:r w:rsidRPr="00700843">
              <w:rPr>
                <w:rFonts w:ascii="Times New Roman" w:eastAsia="Calibri" w:hAnsi="Times New Roman" w:cs="Times New Roman"/>
                <w:bCs/>
                <w:sz w:val="24"/>
                <w:szCs w:val="24"/>
                <w:lang w:val="kk-KZ"/>
              </w:rPr>
              <w:tab/>
            </w:r>
          </w:p>
          <w:p w14:paraId="78FA9D00" w14:textId="0DB30441" w:rsidR="000702F9" w:rsidRPr="00700843" w:rsidRDefault="000702F9" w:rsidP="000702F9">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Пререквизиттер:</w:t>
            </w:r>
            <w:r w:rsidRPr="00700843">
              <w:rPr>
                <w:rFonts w:ascii="Times New Roman" w:eastAsia="Calibri" w:hAnsi="Times New Roman" w:cs="Times New Roman"/>
                <w:sz w:val="24"/>
                <w:szCs w:val="24"/>
                <w:lang w:val="kk-KZ"/>
              </w:rPr>
              <w:t xml:space="preserve">  </w:t>
            </w:r>
          </w:p>
          <w:p w14:paraId="4165F905" w14:textId="77777777" w:rsidR="000702F9" w:rsidRPr="00700843" w:rsidRDefault="000702F9" w:rsidP="000702F9">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Постреквизиттер: </w:t>
            </w:r>
          </w:p>
          <w:p w14:paraId="000EFD93" w14:textId="77777777" w:rsidR="000702F9" w:rsidRPr="00700843" w:rsidRDefault="000702F9" w:rsidP="000702F9">
            <w:pPr>
              <w:spacing w:after="0" w:line="240" w:lineRule="auto"/>
              <w:jc w:val="both"/>
              <w:rPr>
                <w:rFonts w:ascii="Times New Roman" w:eastAsia="MS Mincho" w:hAnsi="Times New Roman" w:cs="Times New Roman"/>
                <w:bCs/>
                <w:sz w:val="24"/>
                <w:szCs w:val="24"/>
                <w:lang w:val="kk-KZ" w:eastAsia="ja-JP"/>
              </w:rPr>
            </w:pPr>
            <w:r w:rsidRPr="00700843">
              <w:rPr>
                <w:rFonts w:ascii="Times New Roman" w:eastAsia="MS Mincho" w:hAnsi="Times New Roman" w:cs="Times New Roman"/>
                <w:b/>
                <w:sz w:val="24"/>
                <w:szCs w:val="24"/>
                <w:lang w:val="kk-KZ" w:eastAsia="ja-JP"/>
              </w:rPr>
              <w:t>Мақсаты:</w:t>
            </w:r>
            <w:r w:rsidRPr="00700843">
              <w:rPr>
                <w:lang w:val="kk-KZ"/>
              </w:rPr>
              <w:t xml:space="preserve"> </w:t>
            </w:r>
            <w:r w:rsidRPr="00700843">
              <w:rPr>
                <w:rFonts w:ascii="Times New Roman" w:eastAsia="MS Mincho" w:hAnsi="Times New Roman" w:cs="Times New Roman"/>
                <w:bCs/>
                <w:sz w:val="24"/>
                <w:szCs w:val="24"/>
                <w:lang w:val="kk-KZ" w:eastAsia="ja-JP"/>
              </w:rPr>
              <w:t xml:space="preserve">жоғары, жоғары оқу орнынан кейінгі білім беру жүйесі және ғылыми-зерттеу секторы үшін терең ғылыми және </w:t>
            </w:r>
            <w:r w:rsidRPr="00700843">
              <w:rPr>
                <w:rFonts w:ascii="Times New Roman" w:eastAsia="MS Mincho" w:hAnsi="Times New Roman" w:cs="Times New Roman"/>
                <w:bCs/>
                <w:sz w:val="24"/>
                <w:szCs w:val="24"/>
                <w:lang w:val="kk-KZ" w:eastAsia="ja-JP"/>
              </w:rPr>
              <w:lastRenderedPageBreak/>
              <w:t>педагогикалық дайындығы бар физика пәні оқытушыларын даярлауды қамтамасыз ету.</w:t>
            </w:r>
          </w:p>
          <w:p w14:paraId="5A22B230" w14:textId="615929BA" w:rsidR="000702F9" w:rsidRPr="00700843" w:rsidRDefault="000702F9" w:rsidP="000702F9">
            <w:pPr>
              <w:spacing w:after="0" w:line="240" w:lineRule="auto"/>
              <w:jc w:val="both"/>
              <w:rPr>
                <w:rFonts w:ascii="Times New Roman" w:eastAsia="MS Mincho" w:hAnsi="Times New Roman" w:cs="Times New Roman"/>
                <w:sz w:val="24"/>
                <w:szCs w:val="24"/>
                <w:lang w:val="kk-KZ" w:eastAsia="ru-RU"/>
              </w:rPr>
            </w:pPr>
            <w:r w:rsidRPr="00700843">
              <w:rPr>
                <w:rFonts w:ascii="Times New Roman" w:eastAsia="MS Mincho" w:hAnsi="Times New Roman" w:cs="Times New Roman"/>
                <w:bCs/>
                <w:sz w:val="24"/>
                <w:szCs w:val="24"/>
                <w:lang w:val="kk-KZ" w:eastAsia="ja-JP"/>
              </w:rPr>
              <w:t>Қысқаша сипаттамасы: Пән бойынша эксперименттік ядролық физика және космофизика мәселелері, ядролық физика және космофизика саласындағы эксперимент техникасын жетілдіру, осы салаларда эксперименттің өзін дайындау және өткізу, оның нәтижелерін талдау және түсіндіру, сондай-ақ ядро және бөлшектер физикасының іргелі мәселелерін шешу жөніндегі ғылыми-зерттеу жұмысында алынған білімді пайдалана отырып қатысуға дайын ядро және элементар бөлшектер физикасының таңдалған мәселелері қаралады.</w:t>
            </w:r>
            <w:r w:rsidRPr="00700843">
              <w:rPr>
                <w:rFonts w:ascii="Times New Roman" w:eastAsia="MS Mincho" w:hAnsi="Times New Roman" w:cs="Times New Roman"/>
                <w:bCs/>
                <w:sz w:val="24"/>
                <w:szCs w:val="24"/>
                <w:lang w:val="kk-KZ" w:eastAsia="ja-JP"/>
              </w:rPr>
              <w:tab/>
            </w:r>
          </w:p>
          <w:p w14:paraId="001AC7B7" w14:textId="77777777" w:rsidR="000702F9" w:rsidRPr="00700843" w:rsidRDefault="000702F9" w:rsidP="000702F9">
            <w:pPr>
              <w:spacing w:after="0" w:line="240" w:lineRule="auto"/>
              <w:jc w:val="both"/>
              <w:rPr>
                <w:rFonts w:ascii="Times New Roman" w:eastAsia="MS Mincho" w:hAnsi="Times New Roman" w:cs="Times New Roman"/>
                <w:b/>
                <w:sz w:val="24"/>
                <w:szCs w:val="24"/>
                <w:lang w:val="kk-KZ" w:eastAsia="ja-JP"/>
              </w:rPr>
            </w:pPr>
            <w:r w:rsidRPr="00700843">
              <w:rPr>
                <w:rFonts w:ascii="Times New Roman" w:eastAsia="MS Mincho" w:hAnsi="Times New Roman" w:cs="Times New Roman"/>
                <w:b/>
                <w:sz w:val="24"/>
                <w:szCs w:val="24"/>
                <w:lang w:val="kk-KZ" w:eastAsia="ru-RU"/>
              </w:rPr>
              <w:t>Оқыту нәтижелері:</w:t>
            </w:r>
            <w:r w:rsidRPr="00700843">
              <w:rPr>
                <w:rFonts w:ascii="Times New Roman" w:eastAsia="MS Mincho" w:hAnsi="Times New Roman" w:cs="Times New Roman"/>
                <w:sz w:val="24"/>
                <w:szCs w:val="24"/>
                <w:lang w:val="kk-KZ" w:eastAsia="ru-RU"/>
              </w:rPr>
              <w:t xml:space="preserve"> жаратылыстанудың философиялық мәселелері бойынша білімдері мен философиялық категорияларды кәсіби қызметінде қолданады;</w:t>
            </w:r>
          </w:p>
          <w:p w14:paraId="64B29B57" w14:textId="1E6C644A" w:rsidR="000702F9" w:rsidRPr="00700843" w:rsidRDefault="000702F9" w:rsidP="000702F9">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Қалыптасатын құзыреттер: </w:t>
            </w:r>
            <w:r w:rsidRPr="00700843">
              <w:rPr>
                <w:rFonts w:ascii="Times New Roman" w:eastAsia="Calibri" w:hAnsi="Times New Roman" w:cs="Times New Roman"/>
                <w:bCs/>
                <w:sz w:val="24"/>
                <w:szCs w:val="24"/>
                <w:lang w:val="kk-KZ"/>
              </w:rPr>
              <w:t>ғылыми-зерттеу жұмысында физиканың соңғы жетістіктері мен қазіргі мәселелері бойынша білімдерін қолдана алады; жаратылыстанудың философиялық сұрақтары, физика тарихы мен әдіснамасы саласындағы білімдерін көрсетуге қабілетті</w:t>
            </w:r>
          </w:p>
        </w:tc>
        <w:tc>
          <w:tcPr>
            <w:tcW w:w="1721" w:type="pct"/>
            <w:shd w:val="clear" w:color="auto" w:fill="auto"/>
          </w:tcPr>
          <w:p w14:paraId="3F503630" w14:textId="77777777" w:rsidR="000702F9" w:rsidRPr="00700843" w:rsidRDefault="000702F9" w:rsidP="000702F9">
            <w:pPr>
              <w:spacing w:after="0" w:line="240" w:lineRule="auto"/>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kk-KZ"/>
              </w:rPr>
              <w:lastRenderedPageBreak/>
              <w:t>Код модуля:</w:t>
            </w:r>
            <w:r w:rsidRPr="00700843">
              <w:rPr>
                <w:rFonts w:ascii="Times New Roman" w:eastAsia="Calibri" w:hAnsi="Times New Roman" w:cs="Times New Roman"/>
                <w:b/>
                <w:sz w:val="24"/>
                <w:szCs w:val="24"/>
                <w:lang w:val="ru-RU"/>
              </w:rPr>
              <w:t xml:space="preserve"> ОНСН-1 </w:t>
            </w:r>
          </w:p>
          <w:p w14:paraId="033BA65C" w14:textId="77777777" w:rsidR="000702F9" w:rsidRPr="00700843" w:rsidRDefault="000702F9" w:rsidP="000702F9">
            <w:pPr>
              <w:spacing w:after="0" w:line="240" w:lineRule="auto"/>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kk-KZ"/>
              </w:rPr>
              <w:t>Название модуля:</w:t>
            </w:r>
            <w:r w:rsidRPr="00700843">
              <w:rPr>
                <w:rFonts w:ascii="Times New Roman" w:eastAsia="Calibri" w:hAnsi="Times New Roman" w:cs="Times New Roman"/>
                <w:sz w:val="24"/>
                <w:szCs w:val="24"/>
                <w:lang w:val="ru-RU"/>
              </w:rPr>
              <w:t xml:space="preserve"> Основные направления современной науки</w:t>
            </w:r>
          </w:p>
          <w:p w14:paraId="2269BF83" w14:textId="0EABAC22" w:rsidR="000702F9" w:rsidRPr="00700843" w:rsidRDefault="000702F9" w:rsidP="000702F9">
            <w:pPr>
              <w:spacing w:after="0" w:line="240" w:lineRule="auto"/>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Название дисциплины:</w:t>
            </w:r>
            <w:r w:rsidRPr="00700843">
              <w:rPr>
                <w:rFonts w:ascii="Times New Roman" w:eastAsia="Calibri" w:hAnsi="Times New Roman" w:cs="Times New Roman"/>
                <w:sz w:val="24"/>
                <w:szCs w:val="24"/>
                <w:lang w:val="kk-KZ"/>
              </w:rPr>
              <w:t xml:space="preserve"> </w:t>
            </w:r>
            <w:r w:rsidRPr="00700843">
              <w:rPr>
                <w:rFonts w:ascii="Times New Roman" w:eastAsia="Calibri" w:hAnsi="Times New Roman" w:cs="Times New Roman"/>
                <w:bCs/>
                <w:sz w:val="24"/>
                <w:szCs w:val="24"/>
                <w:lang w:val="kk-KZ"/>
              </w:rPr>
              <w:t>Ядерная физика и космофизика</w:t>
            </w:r>
          </w:p>
          <w:p w14:paraId="4DE4BEE3" w14:textId="6165DF36" w:rsidR="000702F9" w:rsidRPr="00700843" w:rsidRDefault="000702F9" w:rsidP="000702F9">
            <w:pPr>
              <w:spacing w:after="0" w:line="240" w:lineRule="auto"/>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kk-KZ"/>
              </w:rPr>
              <w:t xml:space="preserve">Пререквизиты: </w:t>
            </w:r>
          </w:p>
          <w:p w14:paraId="5B7BE115" w14:textId="77777777" w:rsidR="000702F9" w:rsidRPr="00700843" w:rsidRDefault="000702F9" w:rsidP="000702F9">
            <w:pPr>
              <w:spacing w:after="0" w:line="240" w:lineRule="auto"/>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kk-KZ"/>
              </w:rPr>
              <w:t xml:space="preserve">Постреквизиты: </w:t>
            </w:r>
          </w:p>
          <w:p w14:paraId="3A76BB92" w14:textId="77777777" w:rsidR="000702F9" w:rsidRPr="00700843" w:rsidRDefault="000702F9" w:rsidP="000702F9">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kk-KZ"/>
              </w:rPr>
              <w:t>Цель:</w:t>
            </w:r>
            <w:r w:rsidRPr="00700843">
              <w:rPr>
                <w:lang w:val="ru-RU"/>
              </w:rPr>
              <w:t xml:space="preserve"> </w:t>
            </w:r>
            <w:r w:rsidRPr="00700843">
              <w:rPr>
                <w:rFonts w:ascii="Times New Roman" w:eastAsia="Calibri" w:hAnsi="Times New Roman" w:cs="Times New Roman"/>
                <w:sz w:val="24"/>
                <w:szCs w:val="24"/>
                <w:lang w:val="kk-KZ"/>
              </w:rPr>
              <w:t>ознакомления магистрантов   с философией физики и формирования целостного взгляда на окружающий мир.</w:t>
            </w:r>
          </w:p>
          <w:p w14:paraId="78069AD0" w14:textId="34A2A6F4" w:rsidR="000702F9" w:rsidRPr="00700843" w:rsidRDefault="000702F9" w:rsidP="000702F9">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kk-KZ"/>
              </w:rPr>
              <w:lastRenderedPageBreak/>
              <w:t>Краткое</w:t>
            </w:r>
            <w:r w:rsidRPr="00700843">
              <w:rPr>
                <w:rFonts w:ascii="Times New Roman" w:eastAsia="Calibri" w:hAnsi="Times New Roman" w:cs="Times New Roman"/>
                <w:b/>
                <w:sz w:val="24"/>
                <w:szCs w:val="24"/>
                <w:lang w:val="ru-RU"/>
              </w:rPr>
              <w:t xml:space="preserve"> </w:t>
            </w:r>
            <w:r w:rsidRPr="00700843">
              <w:rPr>
                <w:rFonts w:ascii="Times New Roman" w:eastAsia="Calibri" w:hAnsi="Times New Roman" w:cs="Times New Roman"/>
                <w:b/>
                <w:sz w:val="24"/>
                <w:szCs w:val="24"/>
                <w:lang w:val="kk-KZ"/>
              </w:rPr>
              <w:t>описание:</w:t>
            </w:r>
            <w:r w:rsidRPr="00700843">
              <w:rPr>
                <w:rFonts w:ascii="Times New Roman" w:eastAsia="Calibri" w:hAnsi="Times New Roman" w:cs="Times New Roman"/>
                <w:sz w:val="24"/>
                <w:szCs w:val="24"/>
                <w:lang w:val="ru-RU"/>
              </w:rPr>
              <w:t xml:space="preserve"> </w:t>
            </w:r>
            <w:r w:rsidRPr="00700843">
              <w:rPr>
                <w:rFonts w:ascii="Times New Roman" w:eastAsia="MS Mincho" w:hAnsi="Times New Roman" w:cs="Times New Roman"/>
                <w:bCs/>
                <w:sz w:val="24"/>
                <w:szCs w:val="24"/>
                <w:lang w:val="kk-KZ" w:eastAsia="ja-JP"/>
              </w:rPr>
              <w:t>В рамках данного курса рассматриваются вопросы экспериментальной ядерной физики и космофизики, избранные вопросы физики ядра и элементарных частиц, готовые к участию с использованием полученных знаний в научно-исследовательской работе по совершенствованию техники эксперимента в области ядерной физики и космофизики, подготовке и проведению самого эксперимента в данных областях, анализу и интерпретации его результатов, а также решению фундаментальных проблем физики ядра и частиц.</w:t>
            </w:r>
          </w:p>
          <w:p w14:paraId="306E2868" w14:textId="77777777" w:rsidR="000702F9" w:rsidRPr="00700843" w:rsidRDefault="000702F9" w:rsidP="000702F9">
            <w:pPr>
              <w:shd w:val="clear" w:color="auto" w:fill="FFFFFF"/>
              <w:spacing w:after="0" w:line="240" w:lineRule="auto"/>
              <w:ind w:right="5"/>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Результаты обучения: </w:t>
            </w:r>
            <w:r w:rsidRPr="00700843">
              <w:rPr>
                <w:rFonts w:ascii="Times New Roman" w:eastAsia="Calibri" w:hAnsi="Times New Roman" w:cs="Times New Roman"/>
                <w:sz w:val="24"/>
                <w:szCs w:val="24"/>
                <w:lang w:val="kk-KZ"/>
              </w:rPr>
              <w:t>применяет знания философских проблем естествознания; осмысленно оперирует философскими категориями в профессиональной деятельности;</w:t>
            </w:r>
          </w:p>
          <w:p w14:paraId="32FE463A" w14:textId="0D10E797" w:rsidR="000702F9" w:rsidRPr="00700843" w:rsidRDefault="000702F9" w:rsidP="000702F9">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noProof/>
                <w:spacing w:val="-5"/>
                <w:sz w:val="24"/>
                <w:szCs w:val="24"/>
                <w:lang w:val="kk-KZ"/>
              </w:rPr>
              <w:t>Формируемые компетенции:</w:t>
            </w:r>
            <w:r w:rsidRPr="00700843">
              <w:rPr>
                <w:rFonts w:ascii="Times New Roman" w:eastAsia="Calibri" w:hAnsi="Times New Roman" w:cs="Times New Roman"/>
                <w:sz w:val="24"/>
                <w:szCs w:val="24"/>
                <w:lang w:val="ru-RU"/>
              </w:rPr>
              <w:t xml:space="preserve"> способен использовать знания современных проблем и новейших достижений физики в научно-исследовательской работе, демонстрировать знания в области философских вопросов естествознания, истории и методологии физики</w:t>
            </w:r>
          </w:p>
        </w:tc>
        <w:tc>
          <w:tcPr>
            <w:tcW w:w="1645" w:type="pct"/>
            <w:shd w:val="clear" w:color="auto" w:fill="auto"/>
          </w:tcPr>
          <w:p w14:paraId="5C913C1C" w14:textId="77777777" w:rsidR="000702F9" w:rsidRPr="00700843" w:rsidRDefault="000702F9" w:rsidP="000702F9">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lastRenderedPageBreak/>
              <w:t xml:space="preserve">Сode of module: MDMS-1 </w:t>
            </w:r>
          </w:p>
          <w:p w14:paraId="4ABBD71D" w14:textId="77777777" w:rsidR="000702F9" w:rsidRPr="00700843" w:rsidRDefault="000702F9" w:rsidP="000702F9">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Name of module: The main directions of modern science </w:t>
            </w:r>
          </w:p>
          <w:p w14:paraId="23383E51" w14:textId="5F21F712" w:rsidR="000702F9" w:rsidRPr="00700843" w:rsidRDefault="000702F9" w:rsidP="000702F9">
            <w:pPr>
              <w:spacing w:after="0" w:line="240" w:lineRule="auto"/>
              <w:rPr>
                <w:rFonts w:ascii="Times New Roman" w:eastAsia="Calibri" w:hAnsi="Times New Roman" w:cs="Times New Roman"/>
                <w:b/>
                <w:sz w:val="24"/>
                <w:szCs w:val="24"/>
              </w:rPr>
            </w:pPr>
            <w:r w:rsidRPr="00700843">
              <w:rPr>
                <w:rFonts w:ascii="Times New Roman" w:eastAsia="Calibri" w:hAnsi="Times New Roman" w:cs="Times New Roman"/>
                <w:b/>
                <w:sz w:val="24"/>
                <w:szCs w:val="24"/>
              </w:rPr>
              <w:t>Name of discipline:</w:t>
            </w:r>
            <w:r w:rsidRPr="00700843">
              <w:rPr>
                <w:rFonts w:ascii="Times New Roman" w:eastAsia="Calibri" w:hAnsi="Times New Roman" w:cs="Times New Roman"/>
                <w:sz w:val="24"/>
                <w:szCs w:val="24"/>
              </w:rPr>
              <w:t xml:space="preserve"> </w:t>
            </w:r>
            <w:r w:rsidRPr="00700843">
              <w:rPr>
                <w:rFonts w:ascii="Times New Roman" w:eastAsia="Calibri" w:hAnsi="Times New Roman" w:cs="Times New Roman"/>
                <w:bCs/>
                <w:sz w:val="24"/>
                <w:szCs w:val="24"/>
                <w:lang w:val="kk-KZ"/>
              </w:rPr>
              <w:t>Nuclear physics and cosmophysics</w:t>
            </w:r>
            <w:r w:rsidRPr="00700843">
              <w:rPr>
                <w:rFonts w:ascii="Times New Roman" w:eastAsia="Calibri" w:hAnsi="Times New Roman" w:cs="Times New Roman"/>
                <w:bCs/>
                <w:sz w:val="24"/>
                <w:szCs w:val="24"/>
                <w:lang w:val="kk-KZ"/>
              </w:rPr>
              <w:tab/>
            </w:r>
          </w:p>
          <w:p w14:paraId="3FBB678B" w14:textId="1381ABAB" w:rsidR="000702F9" w:rsidRPr="00700843" w:rsidRDefault="000702F9" w:rsidP="000702F9">
            <w:pPr>
              <w:spacing w:after="0" w:line="240" w:lineRule="auto"/>
              <w:rPr>
                <w:rFonts w:ascii="Times New Roman" w:eastAsia="Calibri" w:hAnsi="Times New Roman" w:cs="Times New Roman"/>
                <w:sz w:val="24"/>
                <w:szCs w:val="24"/>
              </w:rPr>
            </w:pPr>
            <w:r w:rsidRPr="00700843">
              <w:rPr>
                <w:rFonts w:ascii="Times New Roman" w:eastAsia="Calibri" w:hAnsi="Times New Roman" w:cs="Times New Roman"/>
                <w:b/>
                <w:sz w:val="24"/>
                <w:szCs w:val="24"/>
                <w:lang w:val="kk-KZ"/>
              </w:rPr>
              <w:t>Prerequisites:</w:t>
            </w:r>
            <w:r w:rsidRPr="00700843">
              <w:rPr>
                <w:rFonts w:ascii="Times New Roman" w:eastAsia="Calibri" w:hAnsi="Times New Roman" w:cs="Times New Roman"/>
                <w:sz w:val="24"/>
                <w:szCs w:val="24"/>
              </w:rPr>
              <w:t xml:space="preserve"> </w:t>
            </w:r>
          </w:p>
          <w:p w14:paraId="1380093B" w14:textId="77777777" w:rsidR="000702F9" w:rsidRPr="00700843" w:rsidRDefault="000702F9" w:rsidP="000702F9">
            <w:pPr>
              <w:spacing w:after="0" w:line="240" w:lineRule="auto"/>
              <w:rPr>
                <w:rFonts w:ascii="Times New Roman" w:eastAsia="Calibri" w:hAnsi="Times New Roman" w:cs="Times New Roman"/>
                <w:b/>
                <w:sz w:val="24"/>
                <w:szCs w:val="24"/>
              </w:rPr>
            </w:pPr>
            <w:r w:rsidRPr="00700843">
              <w:rPr>
                <w:rFonts w:ascii="Times New Roman" w:eastAsia="Calibri" w:hAnsi="Times New Roman" w:cs="Times New Roman"/>
                <w:b/>
                <w:sz w:val="24"/>
                <w:szCs w:val="24"/>
                <w:lang w:val="kk-KZ"/>
              </w:rPr>
              <w:t xml:space="preserve">Postrequisites: </w:t>
            </w:r>
          </w:p>
          <w:p w14:paraId="31EEC5B8" w14:textId="77777777" w:rsidR="000702F9" w:rsidRPr="00700843" w:rsidRDefault="000702F9" w:rsidP="000702F9">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Purpose</w:t>
            </w:r>
            <w:r w:rsidRPr="00700843">
              <w:rPr>
                <w:rFonts w:ascii="Times New Roman" w:eastAsia="Calibri" w:hAnsi="Times New Roman" w:cs="Times New Roman"/>
                <w:b/>
                <w:sz w:val="24"/>
                <w:szCs w:val="24"/>
                <w:lang w:val="kk-KZ"/>
              </w:rPr>
              <w:t xml:space="preserve">: </w:t>
            </w:r>
            <w:r w:rsidRPr="00700843">
              <w:rPr>
                <w:rFonts w:ascii="Times New Roman" w:eastAsia="Calibri" w:hAnsi="Times New Roman" w:cs="Times New Roman"/>
                <w:sz w:val="24"/>
                <w:szCs w:val="24"/>
              </w:rPr>
              <w:t>to familiarize undergraduates with the philosophy of physics and the formation of a holistic view of the world.</w:t>
            </w:r>
          </w:p>
          <w:p w14:paraId="302400E8" w14:textId="35FECFF2" w:rsidR="000702F9" w:rsidRPr="00700843" w:rsidRDefault="000702F9" w:rsidP="000702F9">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lastRenderedPageBreak/>
              <w:t>Brief description</w:t>
            </w:r>
            <w:r w:rsidRPr="00700843">
              <w:rPr>
                <w:rFonts w:ascii="Times New Roman" w:eastAsia="Calibri" w:hAnsi="Times New Roman" w:cs="Times New Roman"/>
                <w:b/>
                <w:sz w:val="24"/>
                <w:szCs w:val="24"/>
              </w:rPr>
              <w:t>:</w:t>
            </w:r>
            <w:r w:rsidRPr="00700843">
              <w:rPr>
                <w:rFonts w:ascii="Times New Roman" w:eastAsia="Calibri" w:hAnsi="Times New Roman" w:cs="Times New Roman"/>
                <w:sz w:val="24"/>
                <w:szCs w:val="24"/>
              </w:rPr>
              <w:t xml:space="preserve"> </w:t>
            </w:r>
            <w:r w:rsidRPr="00700843">
              <w:rPr>
                <w:rFonts w:ascii="Times New Roman" w:eastAsia="MS Mincho" w:hAnsi="Times New Roman" w:cs="Times New Roman"/>
                <w:bCs/>
                <w:sz w:val="24"/>
                <w:szCs w:val="24"/>
                <w:lang w:val="kk-KZ" w:eastAsia="ja-JP"/>
              </w:rPr>
              <w:t>Within the framework of this course, the questions of experimental nuclear physics and cosmophysics, selected questions of nuclear and elementary particle physics are considered, ready to participate with the use of the acquired knowledge in research work on improving the experimental technique in the field of nuclear physics and cosmophysics, preparing and conducting the experiment itself in these areas, analyzing and interpreting its results, as well as solving fundamental problems of nuclear and particle physics.</w:t>
            </w:r>
            <w:r w:rsidRPr="00700843">
              <w:rPr>
                <w:rFonts w:ascii="Times New Roman" w:eastAsia="MS Mincho" w:hAnsi="Times New Roman" w:cs="Times New Roman"/>
                <w:bCs/>
                <w:sz w:val="24"/>
                <w:szCs w:val="24"/>
                <w:lang w:val="kk-KZ" w:eastAsia="ja-JP"/>
              </w:rPr>
              <w:tab/>
            </w:r>
          </w:p>
          <w:p w14:paraId="70438EAF" w14:textId="77777777" w:rsidR="000702F9" w:rsidRPr="00700843" w:rsidRDefault="000702F9" w:rsidP="000702F9">
            <w:pPr>
              <w:spacing w:after="0" w:line="240" w:lineRule="auto"/>
              <w:jc w:val="both"/>
              <w:rPr>
                <w:rFonts w:ascii="Times New Roman" w:eastAsia="Calibri" w:hAnsi="Times New Roman" w:cs="Times New Roman"/>
                <w:sz w:val="24"/>
                <w:szCs w:val="24"/>
              </w:rPr>
            </w:pPr>
            <w:r w:rsidRPr="00700843">
              <w:rPr>
                <w:rFonts w:ascii="Times New Roman" w:eastAsia="Calibri" w:hAnsi="Times New Roman" w:cs="Times New Roman"/>
                <w:b/>
                <w:sz w:val="24"/>
                <w:szCs w:val="24"/>
                <w:lang w:val="kk-KZ"/>
              </w:rPr>
              <w:t>Learning outcomes:</w:t>
            </w:r>
            <w:r w:rsidRPr="00700843">
              <w:rPr>
                <w:rFonts w:ascii="Times New Roman" w:eastAsia="Calibri" w:hAnsi="Times New Roman" w:cs="Times New Roman"/>
                <w:sz w:val="24"/>
                <w:szCs w:val="24"/>
              </w:rPr>
              <w:t xml:space="preserve"> apply knowledge of the philosophical problems of natural science; he intelligently handles the philosophical categories in professional activities;</w:t>
            </w:r>
          </w:p>
          <w:p w14:paraId="5FD8EEF1" w14:textId="6AC5B793" w:rsidR="000702F9" w:rsidRPr="00700843" w:rsidRDefault="000702F9" w:rsidP="000702F9">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Formed competencies:</w:t>
            </w:r>
            <w:r w:rsidRPr="00700843">
              <w:rPr>
                <w:rFonts w:ascii="Times New Roman" w:eastAsia="Calibri" w:hAnsi="Times New Roman" w:cs="Times New Roman"/>
                <w:sz w:val="24"/>
                <w:szCs w:val="24"/>
              </w:rPr>
              <w:t xml:space="preserve"> is able to use knowledge of modern problems and the latest achievements of physics in research work, to demonstrate knowledge in the field of philosophical issues of natural science, history and methodology of physics</w:t>
            </w:r>
          </w:p>
        </w:tc>
      </w:tr>
      <w:tr w:rsidR="006E7A31" w:rsidRPr="00700843" w14:paraId="57D5AE80" w14:textId="77777777" w:rsidTr="000D30AC">
        <w:tc>
          <w:tcPr>
            <w:tcW w:w="1634" w:type="pct"/>
            <w:shd w:val="clear" w:color="auto" w:fill="auto"/>
          </w:tcPr>
          <w:p w14:paraId="473A4BB2" w14:textId="27E4059F" w:rsidR="006E7A31" w:rsidRPr="00700843" w:rsidRDefault="006E7A31" w:rsidP="006E7A31">
            <w:pPr>
              <w:spacing w:after="0" w:line="240" w:lineRule="auto"/>
              <w:rPr>
                <w:rFonts w:ascii="Times New Roman" w:eastAsia="Calibri" w:hAnsi="Times New Roman" w:cs="Times New Roman"/>
                <w:bCs/>
                <w:sz w:val="24"/>
                <w:szCs w:val="24"/>
              </w:rPr>
            </w:pPr>
            <w:r w:rsidRPr="00700843">
              <w:rPr>
                <w:rFonts w:ascii="Times New Roman" w:eastAsia="Calibri" w:hAnsi="Times New Roman" w:cs="Times New Roman"/>
                <w:b/>
                <w:sz w:val="24"/>
                <w:szCs w:val="24"/>
                <w:lang w:val="kk-KZ"/>
              </w:rPr>
              <w:lastRenderedPageBreak/>
              <w:t>Модуль коды:</w:t>
            </w:r>
            <w:r w:rsidRPr="00700843">
              <w:rPr>
                <w:rFonts w:ascii="Times New Roman" w:eastAsia="Calibri" w:hAnsi="Times New Roman" w:cs="Times New Roman"/>
                <w:b/>
                <w:sz w:val="24"/>
                <w:szCs w:val="24"/>
              </w:rPr>
              <w:t xml:space="preserve"> </w:t>
            </w:r>
            <w:r w:rsidRPr="00700843">
              <w:rPr>
                <w:rFonts w:ascii="Times New Roman" w:eastAsia="Calibri" w:hAnsi="Times New Roman" w:cs="Times New Roman"/>
                <w:bCs/>
                <w:sz w:val="24"/>
                <w:szCs w:val="24"/>
                <w:lang w:val="ru-RU"/>
              </w:rPr>
              <w:t>ҚФМ</w:t>
            </w:r>
            <w:r w:rsidRPr="00700843">
              <w:rPr>
                <w:rFonts w:ascii="Times New Roman" w:eastAsia="Calibri" w:hAnsi="Times New Roman" w:cs="Times New Roman"/>
                <w:bCs/>
                <w:sz w:val="24"/>
                <w:szCs w:val="24"/>
              </w:rPr>
              <w:t xml:space="preserve">2  </w:t>
            </w:r>
          </w:p>
          <w:p w14:paraId="2276BC5D" w14:textId="4D98AEB8" w:rsidR="006E7A31" w:rsidRPr="00700843" w:rsidRDefault="006E7A31" w:rsidP="006E7A31">
            <w:pPr>
              <w:spacing w:after="0" w:line="240" w:lineRule="auto"/>
              <w:rPr>
                <w:rFonts w:ascii="Times New Roman" w:eastAsia="Calibri" w:hAnsi="Times New Roman" w:cs="Times New Roman"/>
                <w:bCs/>
                <w:sz w:val="24"/>
                <w:szCs w:val="24"/>
                <w:lang w:val="kk-KZ"/>
              </w:rPr>
            </w:pPr>
            <w:r w:rsidRPr="00700843">
              <w:rPr>
                <w:rFonts w:ascii="Times New Roman" w:eastAsia="Calibri" w:hAnsi="Times New Roman" w:cs="Times New Roman"/>
                <w:b/>
                <w:sz w:val="24"/>
                <w:szCs w:val="24"/>
                <w:lang w:val="kk-KZ"/>
              </w:rPr>
              <w:t>Модуль атауы:</w:t>
            </w:r>
            <w:r w:rsidRPr="00700843">
              <w:rPr>
                <w:rFonts w:ascii="Times New Roman" w:eastAsia="Calibri" w:hAnsi="Times New Roman" w:cs="Times New Roman"/>
                <w:b/>
                <w:sz w:val="24"/>
                <w:szCs w:val="24"/>
              </w:rPr>
              <w:t xml:space="preserve"> </w:t>
            </w:r>
            <w:r w:rsidRPr="00700843">
              <w:rPr>
                <w:rFonts w:ascii="Times New Roman" w:eastAsia="Calibri" w:hAnsi="Times New Roman" w:cs="Times New Roman"/>
                <w:bCs/>
                <w:sz w:val="24"/>
                <w:szCs w:val="24"/>
                <w:lang w:val="ru-RU"/>
              </w:rPr>
              <w:t>Қолданбалы</w:t>
            </w:r>
            <w:r w:rsidRPr="00700843">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физика</w:t>
            </w:r>
            <w:r w:rsidRPr="00700843">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мәселелері</w:t>
            </w:r>
          </w:p>
          <w:p w14:paraId="40250750" w14:textId="73EF003E" w:rsidR="006E7A31" w:rsidRPr="00700843" w:rsidRDefault="006E7A31" w:rsidP="006E7A31">
            <w:pPr>
              <w:spacing w:after="0" w:line="240" w:lineRule="auto"/>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Пән атауы: </w:t>
            </w:r>
            <w:r w:rsidRPr="00700843">
              <w:rPr>
                <w:rFonts w:ascii="Times New Roman" w:eastAsia="Calibri" w:hAnsi="Times New Roman" w:cs="Times New Roman"/>
                <w:sz w:val="24"/>
                <w:szCs w:val="24"/>
                <w:lang w:val="kk-KZ"/>
              </w:rPr>
              <w:t>Заманауи физиканың өзекті мәселелері</w:t>
            </w:r>
          </w:p>
          <w:p w14:paraId="6796657F" w14:textId="48A07E86" w:rsidR="006E7A31" w:rsidRPr="00700843" w:rsidRDefault="006E7A31" w:rsidP="006E7A31">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Пререквизиттер:</w:t>
            </w:r>
            <w:r w:rsidRPr="00700843">
              <w:rPr>
                <w:rFonts w:ascii="Times New Roman" w:eastAsia="Calibri" w:hAnsi="Times New Roman" w:cs="Times New Roman"/>
                <w:sz w:val="24"/>
                <w:szCs w:val="24"/>
                <w:lang w:val="kk-KZ"/>
              </w:rPr>
              <w:t xml:space="preserve"> Жалпы физика курсы </w:t>
            </w:r>
          </w:p>
          <w:p w14:paraId="0FC0A663" w14:textId="77777777" w:rsidR="006E7A31" w:rsidRPr="00700843" w:rsidRDefault="006E7A31" w:rsidP="006E7A31">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Постреквизиттер: </w:t>
            </w:r>
          </w:p>
          <w:p w14:paraId="6CBBD0FF" w14:textId="2F59D204" w:rsidR="006E7A31" w:rsidRPr="00700843" w:rsidRDefault="006E7A31" w:rsidP="006E7A31">
            <w:pPr>
              <w:spacing w:after="0" w:line="240" w:lineRule="auto"/>
              <w:jc w:val="both"/>
              <w:rPr>
                <w:rFonts w:ascii="Times New Roman" w:eastAsia="MS Mincho" w:hAnsi="Times New Roman" w:cs="Times New Roman"/>
                <w:bCs/>
                <w:sz w:val="24"/>
                <w:szCs w:val="24"/>
                <w:lang w:val="kk-KZ" w:eastAsia="ja-JP"/>
              </w:rPr>
            </w:pPr>
            <w:r w:rsidRPr="00700843">
              <w:rPr>
                <w:rFonts w:ascii="Times New Roman" w:eastAsia="MS Mincho" w:hAnsi="Times New Roman" w:cs="Times New Roman"/>
                <w:b/>
                <w:sz w:val="24"/>
                <w:szCs w:val="24"/>
                <w:lang w:val="kk-KZ" w:eastAsia="ja-JP"/>
              </w:rPr>
              <w:t>Мақсаты:</w:t>
            </w:r>
            <w:r w:rsidRPr="00700843">
              <w:rPr>
                <w:lang w:val="kk-KZ"/>
              </w:rPr>
              <w:t xml:space="preserve"> </w:t>
            </w:r>
            <w:r w:rsidRPr="00700843">
              <w:rPr>
                <w:rFonts w:ascii="Times New Roman" w:eastAsia="MS Mincho" w:hAnsi="Times New Roman" w:cs="Times New Roman"/>
                <w:bCs/>
                <w:sz w:val="24"/>
                <w:szCs w:val="24"/>
                <w:lang w:val="kk-KZ" w:eastAsia="ja-JP"/>
              </w:rPr>
              <w:t xml:space="preserve">жоғары, жоғары оқу орнынан </w:t>
            </w:r>
            <w:r w:rsidRPr="00700843">
              <w:rPr>
                <w:rFonts w:ascii="Times New Roman" w:eastAsia="MS Mincho" w:hAnsi="Times New Roman" w:cs="Times New Roman"/>
                <w:bCs/>
                <w:sz w:val="24"/>
                <w:szCs w:val="24"/>
                <w:lang w:val="kk-KZ" w:eastAsia="ja-JP"/>
              </w:rPr>
              <w:lastRenderedPageBreak/>
              <w:t>кейінгі білім беру жүйесі және ғылыми-зерттеу секторы үшін терең ғылыми және педагогикалық дайындығы бар физика пәні оқытушыларын даярлауды қамтамасыз ету.</w:t>
            </w:r>
          </w:p>
          <w:p w14:paraId="7C4DA6D7" w14:textId="68016396" w:rsidR="006E7A31" w:rsidRPr="00700843" w:rsidRDefault="006E7A31" w:rsidP="006E7A31">
            <w:pPr>
              <w:spacing w:after="0" w:line="240" w:lineRule="auto"/>
              <w:jc w:val="both"/>
              <w:rPr>
                <w:rFonts w:ascii="Times New Roman" w:eastAsia="MS Mincho" w:hAnsi="Times New Roman" w:cs="Times New Roman"/>
                <w:sz w:val="24"/>
                <w:szCs w:val="24"/>
                <w:lang w:val="kk-KZ" w:eastAsia="ru-RU"/>
              </w:rPr>
            </w:pPr>
            <w:r w:rsidRPr="00700843">
              <w:rPr>
                <w:rFonts w:ascii="Times New Roman" w:eastAsia="MS Mincho" w:hAnsi="Times New Roman" w:cs="Times New Roman"/>
                <w:b/>
                <w:sz w:val="24"/>
                <w:szCs w:val="24"/>
                <w:lang w:val="kk-KZ" w:eastAsia="ja-JP"/>
              </w:rPr>
              <w:t xml:space="preserve">Қысқаша сипаттамасы: </w:t>
            </w:r>
            <w:r w:rsidRPr="00700843">
              <w:rPr>
                <w:rFonts w:ascii="Times New Roman" w:eastAsia="MS Mincho" w:hAnsi="Times New Roman" w:cs="Times New Roman"/>
                <w:bCs/>
                <w:sz w:val="24"/>
                <w:szCs w:val="24"/>
                <w:lang w:val="kk-KZ" w:eastAsia="ja-JP"/>
              </w:rPr>
              <w:t>Пәнді игерудің мақсаты-заманауи теориялық және эксперименттік физиканың алдыңғы қатарлы идеялары мен соңғы жетістіктерін өз бетінше түсіну және объективті бағдарлау дағдыларын дамыту; магистранттар арасында қазіргі физиканың белсенді дамып келе жатқан және перспективалы салаларының негізгі ұғымдары мен іргелі тұжырымдамалары туралы идеяларды қалыптастыру</w:t>
            </w:r>
            <w:r w:rsidRPr="00700843">
              <w:rPr>
                <w:rFonts w:ascii="Times New Roman" w:eastAsia="MS Mincho" w:hAnsi="Times New Roman" w:cs="Times New Roman"/>
                <w:b/>
                <w:sz w:val="24"/>
                <w:szCs w:val="24"/>
                <w:lang w:val="kk-KZ" w:eastAsia="ja-JP"/>
              </w:rPr>
              <w:tab/>
            </w:r>
            <w:r w:rsidRPr="00700843">
              <w:rPr>
                <w:rFonts w:ascii="Times New Roman" w:eastAsia="MS Mincho" w:hAnsi="Times New Roman" w:cs="Times New Roman"/>
                <w:b/>
                <w:sz w:val="24"/>
                <w:szCs w:val="24"/>
                <w:lang w:val="kk-KZ" w:eastAsia="ja-JP"/>
              </w:rPr>
              <w:tab/>
            </w:r>
          </w:p>
          <w:p w14:paraId="4A068F00" w14:textId="31D2A06B" w:rsidR="006E7A31" w:rsidRPr="00700843" w:rsidRDefault="006E7A31" w:rsidP="006E7A31">
            <w:pPr>
              <w:spacing w:after="0" w:line="240" w:lineRule="auto"/>
              <w:jc w:val="both"/>
              <w:rPr>
                <w:rFonts w:ascii="Times New Roman" w:eastAsia="MS Mincho" w:hAnsi="Times New Roman" w:cs="Times New Roman"/>
                <w:b/>
                <w:sz w:val="24"/>
                <w:szCs w:val="24"/>
                <w:lang w:val="kk-KZ" w:eastAsia="ja-JP"/>
              </w:rPr>
            </w:pPr>
            <w:r w:rsidRPr="00700843">
              <w:rPr>
                <w:rFonts w:ascii="Times New Roman" w:eastAsia="MS Mincho" w:hAnsi="Times New Roman" w:cs="Times New Roman"/>
                <w:b/>
                <w:sz w:val="24"/>
                <w:szCs w:val="24"/>
                <w:lang w:val="kk-KZ" w:eastAsia="ru-RU"/>
              </w:rPr>
              <w:t>Оқыту нәтижелері:</w:t>
            </w:r>
            <w:r w:rsidRPr="00700843">
              <w:rPr>
                <w:rFonts w:ascii="Times New Roman" w:eastAsia="MS Mincho" w:hAnsi="Times New Roman" w:cs="Times New Roman"/>
                <w:sz w:val="24"/>
                <w:szCs w:val="24"/>
                <w:lang w:val="kk-KZ" w:eastAsia="ru-RU"/>
              </w:rPr>
              <w:t xml:space="preserve"> физика дамуының негізгі бағыттарын және оның эволюциясының маңызды кезеңдерін біледі және түсіндіреді, бақылау мазмұнын сипаттап, дұрыс вербализациялайды, физикалық жүйелердегі жаңа құбылыстардың мағынасын түсіндіру дағдыларын меңгерген;</w:t>
            </w:r>
          </w:p>
          <w:p w14:paraId="0D456505" w14:textId="4D807784" w:rsidR="006E7A31" w:rsidRPr="00700843" w:rsidRDefault="006E7A31" w:rsidP="006E7A31">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Қалыптасатын құзыреттер: </w:t>
            </w:r>
            <w:r w:rsidRPr="00700843">
              <w:rPr>
                <w:rFonts w:ascii="Times New Roman" w:eastAsia="Calibri" w:hAnsi="Times New Roman" w:cs="Times New Roman"/>
                <w:bCs/>
                <w:sz w:val="24"/>
                <w:szCs w:val="24"/>
                <w:lang w:val="kk-KZ"/>
              </w:rPr>
              <w:t>қазіргі ғылыми жетістіктерді сыни талдауға және бағалауға, зерттеу және практикалық міндеттерді, оның ішінде пәнаралық салаларда шешу кезінде жаңа идеяларды генерациялауға қабілетті</w:t>
            </w:r>
          </w:p>
          <w:p w14:paraId="3A412C4F" w14:textId="77777777" w:rsidR="006E7A31" w:rsidRPr="00700843" w:rsidRDefault="006E7A31" w:rsidP="006E7A31">
            <w:pPr>
              <w:spacing w:after="0" w:line="240" w:lineRule="auto"/>
              <w:jc w:val="both"/>
              <w:rPr>
                <w:rFonts w:ascii="Times New Roman" w:eastAsia="Calibri" w:hAnsi="Times New Roman" w:cs="Times New Roman"/>
                <w:b/>
                <w:sz w:val="24"/>
                <w:szCs w:val="24"/>
                <w:lang w:val="kk-KZ"/>
              </w:rPr>
            </w:pPr>
          </w:p>
          <w:p w14:paraId="714DB514" w14:textId="77777777" w:rsidR="006E7A31" w:rsidRPr="00700843" w:rsidRDefault="006E7A31" w:rsidP="006E7A31">
            <w:pPr>
              <w:spacing w:after="0" w:line="240" w:lineRule="auto"/>
              <w:jc w:val="both"/>
              <w:rPr>
                <w:rFonts w:ascii="Times New Roman" w:eastAsia="Calibri" w:hAnsi="Times New Roman" w:cs="Times New Roman"/>
                <w:sz w:val="24"/>
                <w:szCs w:val="24"/>
                <w:lang w:val="kk-KZ"/>
              </w:rPr>
            </w:pPr>
          </w:p>
        </w:tc>
        <w:tc>
          <w:tcPr>
            <w:tcW w:w="1721" w:type="pct"/>
            <w:shd w:val="clear" w:color="auto" w:fill="auto"/>
          </w:tcPr>
          <w:p w14:paraId="4D28AD10" w14:textId="7BDA7C35" w:rsidR="006E7A31" w:rsidRPr="00700843" w:rsidRDefault="006E7A31" w:rsidP="006E7A31">
            <w:pPr>
              <w:spacing w:after="0" w:line="240" w:lineRule="auto"/>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kk-KZ"/>
              </w:rPr>
              <w:lastRenderedPageBreak/>
              <w:t>Код модуля:</w:t>
            </w:r>
            <w:r w:rsidRPr="00700843">
              <w:rPr>
                <w:rFonts w:ascii="Times New Roman" w:eastAsia="Calibri" w:hAnsi="Times New Roman" w:cs="Times New Roman"/>
                <w:b/>
                <w:sz w:val="24"/>
                <w:szCs w:val="24"/>
                <w:lang w:val="ru-RU"/>
              </w:rPr>
              <w:t xml:space="preserve"> ВПФ-2 </w:t>
            </w:r>
          </w:p>
          <w:p w14:paraId="2C840EC3" w14:textId="77777777" w:rsidR="006E7A31" w:rsidRPr="00700843" w:rsidRDefault="006E7A31" w:rsidP="006E7A31">
            <w:pPr>
              <w:spacing w:after="0" w:line="240" w:lineRule="auto"/>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kk-KZ"/>
              </w:rPr>
              <w:t>Название модуля:</w:t>
            </w:r>
            <w:r w:rsidRPr="00700843">
              <w:rPr>
                <w:lang w:val="ru-RU"/>
              </w:rPr>
              <w:t xml:space="preserve"> </w:t>
            </w:r>
            <w:r w:rsidRPr="00700843">
              <w:rPr>
                <w:rFonts w:ascii="Times New Roman" w:eastAsia="Calibri" w:hAnsi="Times New Roman" w:cs="Times New Roman"/>
                <w:sz w:val="24"/>
                <w:szCs w:val="24"/>
                <w:lang w:val="kk-KZ"/>
              </w:rPr>
              <w:t>Вопросы прикладной физики</w:t>
            </w:r>
          </w:p>
          <w:p w14:paraId="61372169" w14:textId="77777777" w:rsidR="006E7A31" w:rsidRPr="00700843" w:rsidRDefault="006E7A31" w:rsidP="006E7A31">
            <w:pPr>
              <w:spacing w:after="0" w:line="240" w:lineRule="auto"/>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Название дисциплины:</w:t>
            </w:r>
            <w:r w:rsidRPr="00700843">
              <w:rPr>
                <w:rFonts w:ascii="Times New Roman" w:eastAsia="Calibri" w:hAnsi="Times New Roman" w:cs="Times New Roman"/>
                <w:sz w:val="24"/>
                <w:szCs w:val="24"/>
                <w:lang w:val="kk-KZ"/>
              </w:rPr>
              <w:t xml:space="preserve"> Актуальные проблемы современной физики</w:t>
            </w:r>
          </w:p>
          <w:p w14:paraId="1B09996E" w14:textId="6A7A925B" w:rsidR="006E7A31" w:rsidRPr="00700843" w:rsidRDefault="006E7A31" w:rsidP="006E7A31">
            <w:pPr>
              <w:spacing w:after="0" w:line="240" w:lineRule="auto"/>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kk-KZ"/>
              </w:rPr>
              <w:t xml:space="preserve">Пререквизиты: </w:t>
            </w:r>
            <w:r w:rsidRPr="00700843">
              <w:rPr>
                <w:rFonts w:ascii="Times New Roman" w:eastAsia="Calibri" w:hAnsi="Times New Roman" w:cs="Times New Roman"/>
                <w:sz w:val="24"/>
                <w:szCs w:val="24"/>
                <w:lang w:val="kk-KZ"/>
              </w:rPr>
              <w:t>Общий курс физики</w:t>
            </w:r>
          </w:p>
          <w:p w14:paraId="5A4FD418" w14:textId="51E08B25" w:rsidR="006E7A31" w:rsidRPr="00700843" w:rsidDel="0058614C" w:rsidRDefault="006E7A31" w:rsidP="006E7A31">
            <w:pPr>
              <w:spacing w:after="0" w:line="240" w:lineRule="auto"/>
              <w:rPr>
                <w:del w:id="24" w:author="user01" w:date="2019-06-08T12:44:00Z"/>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kk-KZ"/>
              </w:rPr>
              <w:t xml:space="preserve">Постреквизиты: </w:t>
            </w:r>
          </w:p>
          <w:p w14:paraId="6F885D25" w14:textId="77777777" w:rsidR="006E7A31" w:rsidRPr="00700843" w:rsidRDefault="006E7A31">
            <w:pPr>
              <w:spacing w:after="0" w:line="240" w:lineRule="auto"/>
              <w:rPr>
                <w:ins w:id="25" w:author="user01" w:date="2019-06-08T12:44:00Z"/>
                <w:rFonts w:ascii="Times New Roman" w:eastAsia="Calibri" w:hAnsi="Times New Roman" w:cs="Times New Roman"/>
                <w:b/>
                <w:sz w:val="24"/>
                <w:szCs w:val="24"/>
                <w:lang w:val="kk-KZ"/>
              </w:rPr>
              <w:pPrChange w:id="26" w:author="user01" w:date="2019-06-08T12:44:00Z">
                <w:pPr>
                  <w:shd w:val="clear" w:color="auto" w:fill="FFFFFF"/>
                  <w:spacing w:after="0" w:line="240" w:lineRule="auto"/>
                  <w:ind w:right="5"/>
                  <w:jc w:val="both"/>
                </w:pPr>
              </w:pPrChange>
            </w:pPr>
          </w:p>
          <w:p w14:paraId="43889355" w14:textId="1856609D" w:rsidR="006E7A31" w:rsidRPr="00700843" w:rsidRDefault="006E7A31">
            <w:pPr>
              <w:spacing w:after="0" w:line="240" w:lineRule="auto"/>
              <w:jc w:val="both"/>
              <w:rPr>
                <w:rFonts w:ascii="Times New Roman" w:eastAsia="Calibri" w:hAnsi="Times New Roman" w:cs="Times New Roman"/>
                <w:sz w:val="24"/>
                <w:szCs w:val="24"/>
                <w:lang w:val="ru-RU"/>
              </w:rPr>
              <w:pPrChange w:id="27" w:author="user01" w:date="2019-06-08T12:44:00Z">
                <w:pPr>
                  <w:shd w:val="clear" w:color="auto" w:fill="FFFFFF"/>
                  <w:spacing w:after="0" w:line="240" w:lineRule="auto"/>
                  <w:ind w:right="5"/>
                  <w:jc w:val="both"/>
                </w:pPr>
              </w:pPrChange>
            </w:pPr>
            <w:r w:rsidRPr="00700843">
              <w:rPr>
                <w:rFonts w:ascii="Times New Roman" w:eastAsia="Calibri" w:hAnsi="Times New Roman" w:cs="Times New Roman"/>
                <w:b/>
                <w:sz w:val="24"/>
                <w:szCs w:val="24"/>
                <w:lang w:val="kk-KZ"/>
              </w:rPr>
              <w:lastRenderedPageBreak/>
              <w:t>Цель:</w:t>
            </w:r>
            <w:r w:rsidRPr="00700843">
              <w:rPr>
                <w:lang w:val="ru-RU"/>
              </w:rPr>
              <w:t xml:space="preserve"> </w:t>
            </w:r>
            <w:r w:rsidRPr="00700843">
              <w:rPr>
                <w:rFonts w:ascii="Times New Roman" w:eastAsia="Calibri" w:hAnsi="Times New Roman" w:cs="Times New Roman"/>
                <w:sz w:val="24"/>
                <w:szCs w:val="24"/>
                <w:lang w:val="kk-KZ"/>
              </w:rPr>
              <w:t>формирование единой картины современных физических знаний и их роли в ускорении технического прогресса, овладение как общекультурными, так и профессиональными компетенциями в области приложения методов современной физики.</w:t>
            </w:r>
            <w:r w:rsidRPr="00700843">
              <w:rPr>
                <w:rFonts w:ascii="Times New Roman" w:eastAsia="Calibri" w:hAnsi="Times New Roman" w:cs="Times New Roman"/>
                <w:sz w:val="24"/>
                <w:szCs w:val="24"/>
                <w:lang w:val="kk-KZ"/>
              </w:rPr>
              <w:cr/>
            </w:r>
            <w:r w:rsidRPr="00700843">
              <w:rPr>
                <w:rFonts w:ascii="Times New Roman" w:eastAsia="Calibri" w:hAnsi="Times New Roman" w:cs="Times New Roman"/>
                <w:b/>
                <w:sz w:val="24"/>
                <w:szCs w:val="24"/>
                <w:lang w:val="kk-KZ"/>
              </w:rPr>
              <w:t>Краткое</w:t>
            </w:r>
            <w:r w:rsidRPr="00700843">
              <w:rPr>
                <w:rFonts w:ascii="Times New Roman" w:eastAsia="Calibri" w:hAnsi="Times New Roman" w:cs="Times New Roman"/>
                <w:b/>
                <w:sz w:val="24"/>
                <w:szCs w:val="24"/>
                <w:lang w:val="ru-RU"/>
              </w:rPr>
              <w:t xml:space="preserve"> </w:t>
            </w:r>
            <w:r w:rsidRPr="00700843">
              <w:rPr>
                <w:rFonts w:ascii="Times New Roman" w:eastAsia="Calibri" w:hAnsi="Times New Roman" w:cs="Times New Roman"/>
                <w:b/>
                <w:sz w:val="24"/>
                <w:szCs w:val="24"/>
                <w:lang w:val="kk-KZ"/>
              </w:rPr>
              <w:t>описание:</w:t>
            </w:r>
            <w:r w:rsidRPr="00700843">
              <w:rPr>
                <w:rFonts w:ascii="Times New Roman" w:eastAsia="Calibri" w:hAnsi="Times New Roman" w:cs="Times New Roman"/>
                <w:sz w:val="24"/>
                <w:szCs w:val="24"/>
                <w:lang w:val="ru-RU"/>
              </w:rPr>
              <w:t xml:space="preserve"> </w:t>
            </w:r>
            <w:r w:rsidRPr="00700843">
              <w:rPr>
                <w:rFonts w:ascii="Times New Roman" w:eastAsia="MS Mincho" w:hAnsi="Times New Roman" w:cs="Times New Roman"/>
                <w:bCs/>
                <w:sz w:val="24"/>
                <w:szCs w:val="24"/>
                <w:lang w:val="kk-KZ" w:eastAsia="ja-JP"/>
              </w:rPr>
              <w:t>Цель освоения дисциплины – выработка умений самостоятельно разбираться и непредвзято ориентироваться в передовых идеях и самых последних достижениях современной теоретической и экспериментальной физики; формирование у магистрантов представлений об основных понятиях и фундаментальных концепциях наиболее активно развивающихся и многообещающих областей современной физики.</w:t>
            </w:r>
          </w:p>
          <w:p w14:paraId="6988EBF5" w14:textId="77777777" w:rsidR="006E7A31" w:rsidRPr="00700843" w:rsidRDefault="006E7A31" w:rsidP="006E7A31">
            <w:pPr>
              <w:shd w:val="clear" w:color="auto" w:fill="FFFFFF"/>
              <w:spacing w:after="0" w:line="240" w:lineRule="auto"/>
              <w:ind w:right="5"/>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Результаты обучения: </w:t>
            </w:r>
            <w:r w:rsidRPr="00700843">
              <w:rPr>
                <w:rFonts w:ascii="Times New Roman" w:eastAsia="Calibri" w:hAnsi="Times New Roman" w:cs="Times New Roman"/>
                <w:sz w:val="24"/>
                <w:szCs w:val="24"/>
                <w:lang w:val="kk-KZ"/>
              </w:rPr>
              <w:t>формулирует постнеклассическую естественнонаучную картину мира, владеет навыками правильной вербализации, содержательного описания наблюдений, корректной генерализации, логического моделирования, интерпретации смысла новых явлений в физических системах, рефлексии над мыслительными процедурами и средствами верификации моделей, результатов, прогнозов;</w:t>
            </w:r>
          </w:p>
          <w:p w14:paraId="44D10C2A" w14:textId="592ECE69" w:rsidR="006E7A31" w:rsidRPr="00700843" w:rsidRDefault="006E7A31" w:rsidP="006E7A31">
            <w:pPr>
              <w:shd w:val="clear" w:color="auto" w:fill="FFFFFF"/>
              <w:spacing w:after="0" w:line="240" w:lineRule="auto"/>
              <w:ind w:right="5"/>
              <w:jc w:val="both"/>
              <w:rPr>
                <w:rFonts w:ascii="Times New Roman" w:eastAsia="Times New Roman" w:hAnsi="Times New Roman" w:cs="Times New Roman"/>
                <w:sz w:val="24"/>
                <w:szCs w:val="24"/>
                <w:lang w:val="kk-KZ" w:eastAsia="ko-KR"/>
              </w:rPr>
            </w:pPr>
            <w:r w:rsidRPr="00700843">
              <w:rPr>
                <w:rFonts w:ascii="Times New Roman" w:eastAsia="Calibri" w:hAnsi="Times New Roman" w:cs="Times New Roman"/>
                <w:b/>
                <w:noProof/>
                <w:spacing w:val="-5"/>
                <w:sz w:val="24"/>
                <w:szCs w:val="24"/>
                <w:lang w:val="kk-KZ"/>
              </w:rPr>
              <w:t>Формируемые компетенции:</w:t>
            </w:r>
            <w:r w:rsidRPr="00700843">
              <w:rPr>
                <w:rFonts w:ascii="Times New Roman" w:eastAsia="Calibri" w:hAnsi="Times New Roman" w:cs="Times New Roman"/>
                <w:sz w:val="24"/>
                <w:szCs w:val="24"/>
                <w:lang w:val="ru-RU"/>
              </w:rPr>
              <w:t xml:space="preserve"> способен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645" w:type="pct"/>
            <w:shd w:val="clear" w:color="auto" w:fill="auto"/>
          </w:tcPr>
          <w:p w14:paraId="22CC9242" w14:textId="48EB74D3" w:rsidR="006E7A31" w:rsidRPr="00700843" w:rsidRDefault="006E7A31" w:rsidP="006E7A31">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lang w:val="kk-KZ"/>
              </w:rPr>
              <w:lastRenderedPageBreak/>
              <w:t>С</w:t>
            </w:r>
            <w:r w:rsidRPr="00700843">
              <w:rPr>
                <w:rFonts w:ascii="Times New Roman" w:eastAsia="Calibri" w:hAnsi="Times New Roman" w:cs="Times New Roman"/>
                <w:b/>
                <w:sz w:val="24"/>
                <w:szCs w:val="24"/>
              </w:rPr>
              <w:t xml:space="preserve">ode of module: APhI-2 </w:t>
            </w:r>
          </w:p>
          <w:p w14:paraId="1D13B024" w14:textId="0BED8C9C" w:rsidR="006E7A31" w:rsidRPr="00700843" w:rsidRDefault="006E7A31" w:rsidP="006E7A31">
            <w:pPr>
              <w:spacing w:after="0" w:line="240" w:lineRule="auto"/>
              <w:jc w:val="both"/>
              <w:rPr>
                <w:rFonts w:ascii="Times New Roman" w:eastAsia="Calibri" w:hAnsi="Times New Roman" w:cs="Times New Roman"/>
                <w:sz w:val="24"/>
                <w:szCs w:val="24"/>
              </w:rPr>
            </w:pPr>
            <w:r w:rsidRPr="00700843">
              <w:rPr>
                <w:rFonts w:ascii="Times New Roman" w:eastAsia="Calibri" w:hAnsi="Times New Roman" w:cs="Times New Roman"/>
                <w:b/>
                <w:sz w:val="24"/>
                <w:szCs w:val="24"/>
              </w:rPr>
              <w:t>Name of module:</w:t>
            </w:r>
            <w:r w:rsidRPr="00700843">
              <w:rPr>
                <w:rFonts w:ascii="Times New Roman" w:eastAsia="Calibri" w:hAnsi="Times New Roman" w:cs="Times New Roman"/>
                <w:sz w:val="24"/>
                <w:szCs w:val="24"/>
              </w:rPr>
              <w:t xml:space="preserve"> </w:t>
            </w:r>
            <w:r w:rsidRPr="00700843">
              <w:rPr>
                <w:rFonts w:ascii="Times New Roman" w:eastAsia="Calibri" w:hAnsi="Times New Roman" w:cs="Times New Roman"/>
                <w:b/>
                <w:sz w:val="24"/>
                <w:szCs w:val="24"/>
              </w:rPr>
              <w:t>Applied physics issues</w:t>
            </w:r>
          </w:p>
          <w:p w14:paraId="17591778" w14:textId="77777777" w:rsidR="006E7A31" w:rsidRPr="00700843" w:rsidRDefault="006E7A31" w:rsidP="006E7A31">
            <w:pPr>
              <w:spacing w:after="0" w:line="240" w:lineRule="auto"/>
              <w:rPr>
                <w:rFonts w:ascii="Times New Roman" w:eastAsia="Calibri" w:hAnsi="Times New Roman" w:cs="Times New Roman"/>
                <w:b/>
                <w:sz w:val="24"/>
                <w:szCs w:val="24"/>
              </w:rPr>
            </w:pPr>
            <w:r w:rsidRPr="00700843">
              <w:rPr>
                <w:rFonts w:ascii="Times New Roman" w:eastAsia="Calibri" w:hAnsi="Times New Roman" w:cs="Times New Roman"/>
                <w:b/>
                <w:sz w:val="24"/>
                <w:szCs w:val="24"/>
              </w:rPr>
              <w:t>Name of discipline:</w:t>
            </w:r>
            <w:r w:rsidRPr="00700843">
              <w:rPr>
                <w:rFonts w:ascii="Times New Roman" w:eastAsia="Calibri" w:hAnsi="Times New Roman" w:cs="Times New Roman"/>
                <w:sz w:val="24"/>
                <w:szCs w:val="24"/>
              </w:rPr>
              <w:t xml:space="preserve"> Actual problems of modern physics</w:t>
            </w:r>
          </w:p>
          <w:p w14:paraId="4FE60785" w14:textId="379DEA55" w:rsidR="006E7A31" w:rsidRPr="00700843" w:rsidRDefault="006E7A31" w:rsidP="006E7A31">
            <w:pPr>
              <w:spacing w:after="0" w:line="240" w:lineRule="auto"/>
              <w:rPr>
                <w:rFonts w:ascii="Times New Roman" w:eastAsia="Calibri" w:hAnsi="Times New Roman" w:cs="Times New Roman"/>
                <w:sz w:val="24"/>
                <w:szCs w:val="24"/>
              </w:rPr>
            </w:pPr>
            <w:r w:rsidRPr="00700843">
              <w:rPr>
                <w:rFonts w:ascii="Times New Roman" w:eastAsia="Calibri" w:hAnsi="Times New Roman" w:cs="Times New Roman"/>
                <w:b/>
                <w:sz w:val="24"/>
                <w:szCs w:val="24"/>
                <w:lang w:val="kk-KZ"/>
              </w:rPr>
              <w:t>Prerequisites:</w:t>
            </w:r>
            <w:r w:rsidRPr="00700843">
              <w:rPr>
                <w:rFonts w:ascii="Times New Roman" w:eastAsia="Calibri" w:hAnsi="Times New Roman" w:cs="Times New Roman"/>
                <w:sz w:val="24"/>
                <w:szCs w:val="24"/>
              </w:rPr>
              <w:t xml:space="preserve"> </w:t>
            </w:r>
            <w:r w:rsidRPr="00700843">
              <w:rPr>
                <w:rFonts w:ascii="Times New Roman" w:eastAsia="Calibri" w:hAnsi="Times New Roman" w:cs="Times New Roman"/>
                <w:sz w:val="24"/>
                <w:szCs w:val="24"/>
                <w:lang w:val="kk-KZ"/>
              </w:rPr>
              <w:t>The course of General physics</w:t>
            </w:r>
          </w:p>
          <w:p w14:paraId="46BB6A9C" w14:textId="77777777" w:rsidR="006E7A31" w:rsidRPr="00700843" w:rsidRDefault="006E7A31" w:rsidP="006E7A31">
            <w:pPr>
              <w:spacing w:after="0" w:line="240" w:lineRule="auto"/>
              <w:rPr>
                <w:rFonts w:ascii="Times New Roman" w:eastAsia="Calibri" w:hAnsi="Times New Roman" w:cs="Times New Roman"/>
                <w:b/>
                <w:sz w:val="24"/>
                <w:szCs w:val="24"/>
              </w:rPr>
            </w:pPr>
            <w:r w:rsidRPr="00700843">
              <w:rPr>
                <w:rFonts w:ascii="Times New Roman" w:eastAsia="Calibri" w:hAnsi="Times New Roman" w:cs="Times New Roman"/>
                <w:b/>
                <w:sz w:val="24"/>
                <w:szCs w:val="24"/>
                <w:lang w:val="kk-KZ"/>
              </w:rPr>
              <w:t xml:space="preserve">Postrequisites: </w:t>
            </w:r>
          </w:p>
          <w:p w14:paraId="1EF5AEBA" w14:textId="77777777" w:rsidR="006E7A31" w:rsidRPr="00700843" w:rsidRDefault="006E7A31" w:rsidP="006E7A31">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Purpose</w:t>
            </w:r>
            <w:r w:rsidRPr="00700843">
              <w:rPr>
                <w:rFonts w:ascii="Times New Roman" w:eastAsia="Calibri" w:hAnsi="Times New Roman" w:cs="Times New Roman"/>
                <w:b/>
                <w:sz w:val="24"/>
                <w:szCs w:val="24"/>
                <w:lang w:val="kk-KZ"/>
              </w:rPr>
              <w:t xml:space="preserve">: </w:t>
            </w:r>
            <w:r w:rsidRPr="00700843">
              <w:rPr>
                <w:rFonts w:ascii="Times New Roman" w:eastAsia="Calibri" w:hAnsi="Times New Roman" w:cs="Times New Roman"/>
                <w:sz w:val="24"/>
                <w:szCs w:val="24"/>
              </w:rPr>
              <w:t xml:space="preserve">build a unified picture of the modern physical knowledge and their role in </w:t>
            </w:r>
            <w:r w:rsidRPr="00700843">
              <w:rPr>
                <w:rFonts w:ascii="Times New Roman" w:eastAsia="Calibri" w:hAnsi="Times New Roman" w:cs="Times New Roman"/>
                <w:sz w:val="24"/>
                <w:szCs w:val="24"/>
              </w:rPr>
              <w:lastRenderedPageBreak/>
              <w:t>the acceleration of technological progress, as mastery of general cultural and professional competences in the field of application of methods of modern physics.</w:t>
            </w:r>
          </w:p>
          <w:p w14:paraId="523CD70F" w14:textId="14430993" w:rsidR="006E7A31" w:rsidRPr="00700843" w:rsidRDefault="006E7A31" w:rsidP="006E7A31">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Brief description</w:t>
            </w:r>
            <w:r w:rsidRPr="00700843">
              <w:rPr>
                <w:rFonts w:ascii="Times New Roman" w:eastAsia="Calibri" w:hAnsi="Times New Roman" w:cs="Times New Roman"/>
                <w:b/>
                <w:sz w:val="24"/>
                <w:szCs w:val="24"/>
              </w:rPr>
              <w:t>:</w:t>
            </w:r>
            <w:r w:rsidRPr="00700843">
              <w:rPr>
                <w:rFonts w:ascii="Times New Roman" w:eastAsia="Calibri" w:hAnsi="Times New Roman" w:cs="Times New Roman"/>
                <w:sz w:val="24"/>
                <w:szCs w:val="24"/>
              </w:rPr>
              <w:t xml:space="preserve"> </w:t>
            </w:r>
            <w:r w:rsidRPr="00700843">
              <w:rPr>
                <w:rFonts w:ascii="Times New Roman" w:eastAsia="MS Mincho" w:hAnsi="Times New Roman" w:cs="Times New Roman"/>
                <w:bCs/>
                <w:sz w:val="24"/>
                <w:szCs w:val="24"/>
                <w:lang w:val="kk-KZ" w:eastAsia="ja-JP"/>
              </w:rPr>
              <w:t>The purpose of the discipline is to develop the skills to independently understand and unbiasedly navigate the advanced ideas and the latest achievements of modern theoretical and experimental physics; to form undergraduates ' ideas about the basic concepts and fundamental concepts of the most actively developing and promising areas of modern physics.</w:t>
            </w:r>
          </w:p>
          <w:p w14:paraId="03132ADA" w14:textId="77777777" w:rsidR="006E7A31" w:rsidRPr="00700843" w:rsidRDefault="006E7A31" w:rsidP="006E7A31">
            <w:pPr>
              <w:spacing w:after="0" w:line="240" w:lineRule="auto"/>
              <w:jc w:val="both"/>
              <w:rPr>
                <w:rFonts w:ascii="Times New Roman" w:eastAsia="Calibri" w:hAnsi="Times New Roman" w:cs="Times New Roman"/>
                <w:sz w:val="24"/>
                <w:szCs w:val="24"/>
              </w:rPr>
            </w:pPr>
            <w:r w:rsidRPr="00700843">
              <w:rPr>
                <w:rFonts w:ascii="Times New Roman" w:eastAsia="Calibri" w:hAnsi="Times New Roman" w:cs="Times New Roman"/>
                <w:b/>
                <w:sz w:val="24"/>
                <w:szCs w:val="24"/>
                <w:lang w:val="kk-KZ"/>
              </w:rPr>
              <w:t>Learning outcomes:</w:t>
            </w:r>
            <w:r w:rsidRPr="00700843">
              <w:rPr>
                <w:rFonts w:ascii="Times New Roman" w:eastAsia="Calibri" w:hAnsi="Times New Roman" w:cs="Times New Roman"/>
                <w:sz w:val="24"/>
                <w:szCs w:val="24"/>
              </w:rPr>
              <w:t xml:space="preserve"> formulates a post-non-classical natural science picture of the world, has the skills of correct verbalization, meaningful description of observations, correct generalization, logical modeling, interpretation of the meaning of new phenomena in physical systems, reflection on mental procedures and means of verification of models, results, forecasts;</w:t>
            </w:r>
          </w:p>
          <w:p w14:paraId="1C111EC2" w14:textId="2C4406FA" w:rsidR="006E7A31" w:rsidRPr="00700843" w:rsidRDefault="006E7A31" w:rsidP="006E7A31">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lang w:val="kk-KZ"/>
              </w:rPr>
              <w:t>Formed competencies:</w:t>
            </w:r>
            <w:r w:rsidRPr="00700843">
              <w:rPr>
                <w:rFonts w:ascii="Times New Roman" w:eastAsia="Calibri" w:hAnsi="Times New Roman" w:cs="Times New Roman"/>
                <w:sz w:val="24"/>
                <w:szCs w:val="24"/>
              </w:rPr>
              <w:t xml:space="preserve"> capable of critical analysis and assessment of modern scientific achievements, generating new ideas when solving research and practical problems, including in interdisciplinary fields;</w:t>
            </w:r>
          </w:p>
        </w:tc>
      </w:tr>
      <w:tr w:rsidR="006E7A31" w:rsidRPr="00700843" w14:paraId="52303C07" w14:textId="77777777" w:rsidTr="000D30AC">
        <w:tc>
          <w:tcPr>
            <w:tcW w:w="1634" w:type="pct"/>
            <w:shd w:val="clear" w:color="auto" w:fill="auto"/>
          </w:tcPr>
          <w:p w14:paraId="621BE775" w14:textId="77777777" w:rsidR="006E7A31" w:rsidRPr="00700843" w:rsidRDefault="006E7A31" w:rsidP="006E7A31">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lastRenderedPageBreak/>
              <w:t xml:space="preserve">Модуль коды: ҚФМ2  </w:t>
            </w:r>
          </w:p>
          <w:p w14:paraId="24F984BB" w14:textId="010C27E4" w:rsidR="006E7A31" w:rsidRPr="00700843" w:rsidRDefault="006E7A31" w:rsidP="006E7A31">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Модуль атауы: Қолданбалы физика мәселелері</w:t>
            </w:r>
          </w:p>
          <w:p w14:paraId="6A5B5D00" w14:textId="74D4DB99" w:rsidR="006E7A31" w:rsidRPr="00700843" w:rsidRDefault="006E7A31" w:rsidP="006E7A31">
            <w:pPr>
              <w:spacing w:after="0" w:line="240" w:lineRule="auto"/>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Пән атауы: </w:t>
            </w:r>
            <w:r w:rsidRPr="00700843">
              <w:rPr>
                <w:rFonts w:ascii="Times New Roman" w:eastAsia="Calibri" w:hAnsi="Times New Roman" w:cs="Times New Roman"/>
                <w:sz w:val="24"/>
                <w:szCs w:val="24"/>
                <w:lang w:val="kk-KZ"/>
              </w:rPr>
              <w:t xml:space="preserve">Наноматериалдарды зерттеу </w:t>
            </w:r>
            <w:r w:rsidRPr="00700843">
              <w:rPr>
                <w:rFonts w:ascii="Times New Roman" w:eastAsia="Calibri" w:hAnsi="Times New Roman" w:cs="Times New Roman"/>
                <w:sz w:val="24"/>
                <w:szCs w:val="24"/>
                <w:lang w:val="kk-KZ"/>
              </w:rPr>
              <w:lastRenderedPageBreak/>
              <w:t>әдістері</w:t>
            </w:r>
          </w:p>
          <w:p w14:paraId="4E0BB918" w14:textId="08A77A75" w:rsidR="006E7A31" w:rsidRPr="00700843" w:rsidRDefault="006E7A31" w:rsidP="006E7A31">
            <w:pPr>
              <w:spacing w:after="0" w:line="240" w:lineRule="auto"/>
              <w:rPr>
                <w:rFonts w:ascii="Times New Roman" w:eastAsia="Calibri" w:hAnsi="Times New Roman" w:cs="Times New Roman"/>
                <w:bCs/>
                <w:sz w:val="24"/>
                <w:szCs w:val="24"/>
                <w:lang w:val="kk-KZ"/>
              </w:rPr>
            </w:pPr>
            <w:r w:rsidRPr="00700843">
              <w:rPr>
                <w:rFonts w:ascii="Times New Roman" w:eastAsia="Calibri" w:hAnsi="Times New Roman" w:cs="Times New Roman"/>
                <w:b/>
                <w:sz w:val="24"/>
                <w:szCs w:val="24"/>
                <w:lang w:val="kk-KZ"/>
              </w:rPr>
              <w:t xml:space="preserve">Пререквизиттер: </w:t>
            </w:r>
            <w:r w:rsidRPr="00700843">
              <w:rPr>
                <w:rFonts w:ascii="Times New Roman" w:eastAsia="Calibri" w:hAnsi="Times New Roman" w:cs="Times New Roman"/>
                <w:bCs/>
                <w:sz w:val="24"/>
                <w:szCs w:val="24"/>
                <w:lang w:val="kk-KZ"/>
              </w:rPr>
              <w:t xml:space="preserve">Жалпы физика курсы </w:t>
            </w:r>
          </w:p>
          <w:p w14:paraId="32C89D5E" w14:textId="77777777" w:rsidR="006E7A31" w:rsidRPr="00700843" w:rsidRDefault="006E7A31" w:rsidP="006E7A31">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Постреквизиттер: </w:t>
            </w:r>
          </w:p>
          <w:p w14:paraId="5549FC35" w14:textId="699ABF46" w:rsidR="006E7A31" w:rsidRPr="00700843" w:rsidRDefault="006E7A31" w:rsidP="006E7A31">
            <w:pPr>
              <w:spacing w:after="0" w:line="240" w:lineRule="auto"/>
              <w:jc w:val="both"/>
              <w:rPr>
                <w:rFonts w:ascii="Times New Roman" w:eastAsia="Calibri" w:hAnsi="Times New Roman" w:cs="Times New Roman"/>
                <w:bCs/>
                <w:sz w:val="24"/>
                <w:szCs w:val="24"/>
                <w:lang w:val="kk-KZ"/>
              </w:rPr>
            </w:pPr>
            <w:r w:rsidRPr="00700843">
              <w:rPr>
                <w:rFonts w:ascii="Times New Roman" w:eastAsia="Calibri" w:hAnsi="Times New Roman" w:cs="Times New Roman"/>
                <w:b/>
                <w:sz w:val="24"/>
                <w:szCs w:val="24"/>
                <w:lang w:val="kk-KZ"/>
              </w:rPr>
              <w:t>Мақсаты:</w:t>
            </w:r>
            <w:r w:rsidRPr="00700843">
              <w:rPr>
                <w:lang w:val="kk-KZ"/>
              </w:rPr>
              <w:t xml:space="preserve"> </w:t>
            </w:r>
            <w:r w:rsidRPr="00700843">
              <w:rPr>
                <w:rFonts w:ascii="Times New Roman" w:eastAsia="Calibri" w:hAnsi="Times New Roman" w:cs="Times New Roman"/>
                <w:bCs/>
                <w:sz w:val="24"/>
                <w:szCs w:val="24"/>
                <w:lang w:val="kk-KZ"/>
              </w:rPr>
              <w:t>жоғары, жоғары оқу орнынан кейінгі білім беру жүйесі және ғылыми-зерттеу секторы үшін терең ғылыми және педагогикалық дайындығы бар физика пәні оқытушыларын даярлауды қамтамасыз ету.</w:t>
            </w:r>
          </w:p>
          <w:p w14:paraId="125D6E06" w14:textId="2E5F50D0" w:rsidR="006E7A31" w:rsidRPr="00700843" w:rsidRDefault="006E7A31" w:rsidP="006E7A31">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Қысқаша сипаттамасы: </w:t>
            </w:r>
            <w:r w:rsidRPr="00700843">
              <w:rPr>
                <w:rFonts w:ascii="Times New Roman" w:eastAsia="Calibri" w:hAnsi="Times New Roman" w:cs="Times New Roman"/>
                <w:sz w:val="24"/>
                <w:szCs w:val="24"/>
                <w:lang w:val="kk-KZ"/>
              </w:rPr>
              <w:t>Пән бойынша нанообъектілер мен наноматериалдарды зерттеу үшін сканерлейтін электронды микроскопия әдістеріне қатысты барлық сұрақтар қарастырылады. Төмен вакуум және табиғи орта режимдеріндегі сканерлейтін электронды микроскопия, кері-шашыраңқы электрондардың дифракциясы, сондай-ақ иондық шоғыры бар сканерлейтін электрондық микроскопия сияқты сканерлейтін электрондық микроскопияның қазіргі заманғы әдістері қарастырылады.</w:t>
            </w:r>
          </w:p>
          <w:p w14:paraId="25529DD2" w14:textId="2826D9BB" w:rsidR="006E7A31" w:rsidRPr="00700843" w:rsidRDefault="006E7A31" w:rsidP="006E7A31">
            <w:pPr>
              <w:spacing w:after="0" w:line="240" w:lineRule="auto"/>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Оқыту нәтижелері: </w:t>
            </w:r>
            <w:r w:rsidRPr="00700843">
              <w:rPr>
                <w:rFonts w:ascii="Times New Roman" w:eastAsia="Calibri" w:hAnsi="Times New Roman" w:cs="Times New Roman"/>
                <w:sz w:val="24"/>
                <w:szCs w:val="24"/>
                <w:lang w:val="kk-KZ"/>
              </w:rPr>
              <w:t>Қазақстандық және шетелдік тәжірибені пайдалана отырып, қазіргі заманғы құралдар мен ақпараттық технологиялардың көмегімен заманауи физика және нанотехнология саласындағы ғылыми зерттеулердің міндеттерін шешеді, зерттеу жұмысының нәтижелерін магистрлік диссертация, мақала, есеп және т. б. түрінде рәсімдейді;</w:t>
            </w:r>
          </w:p>
          <w:p w14:paraId="6D7D3942" w14:textId="14D1932C" w:rsidR="006E7A31" w:rsidRPr="00700843" w:rsidRDefault="006E7A31" w:rsidP="006E7A31">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Қалыптасатын құзыреттер:</w:t>
            </w:r>
            <w:r w:rsidRPr="00700843">
              <w:rPr>
                <w:lang w:val="kk-KZ"/>
              </w:rPr>
              <w:t xml:space="preserve"> </w:t>
            </w:r>
            <w:r w:rsidRPr="00700843">
              <w:rPr>
                <w:rFonts w:ascii="Times New Roman" w:eastAsia="Calibri" w:hAnsi="Times New Roman" w:cs="Times New Roman"/>
                <w:bCs/>
                <w:sz w:val="24"/>
                <w:szCs w:val="24"/>
                <w:lang w:val="kk-KZ"/>
              </w:rPr>
              <w:t xml:space="preserve">қазіргі ғылыми жетістіктерді сыни талдауға және бағалауға, зерттеу және практикалық міндеттерді, оның ішінде пәнаралық салаларда шешу кезінде жаңа идеяларды генерациялауға қабілетті; ғылыми-техникалық құжатты, ғылыми есептер мен </w:t>
            </w:r>
            <w:r w:rsidRPr="00700843">
              <w:rPr>
                <w:rFonts w:ascii="Times New Roman" w:eastAsia="Calibri" w:hAnsi="Times New Roman" w:cs="Times New Roman"/>
                <w:bCs/>
                <w:sz w:val="24"/>
                <w:szCs w:val="24"/>
                <w:lang w:val="kk-KZ"/>
              </w:rPr>
              <w:lastRenderedPageBreak/>
              <w:t>шолуларды, баяндамалар мен мақалаларды рәсімдеп, құрастыру біліктілігіне ие; физика саласындағы ғылыми зерттеулердің нақты міндеттерін өз бетінше қоюға және оларды жаңа қазақстандық және шетелдік тәжірибені пайдалана отырып, қазіргі заманғы құралдар мен ақпараттық технологиялар көмегімен шешуге қабілетті.</w:t>
            </w:r>
          </w:p>
        </w:tc>
        <w:tc>
          <w:tcPr>
            <w:tcW w:w="1721" w:type="pct"/>
            <w:shd w:val="clear" w:color="auto" w:fill="auto"/>
          </w:tcPr>
          <w:p w14:paraId="780A8D1D" w14:textId="3B561D3C" w:rsidR="006E7A31" w:rsidRPr="00700843" w:rsidRDefault="006E7A31" w:rsidP="006E7A31">
            <w:pPr>
              <w:spacing w:after="0" w:line="240" w:lineRule="auto"/>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lastRenderedPageBreak/>
              <w:t>Код модуля</w:t>
            </w:r>
            <w:r w:rsidRPr="00700843">
              <w:rPr>
                <w:rFonts w:ascii="Times New Roman" w:eastAsia="Calibri" w:hAnsi="Times New Roman" w:cs="Times New Roman"/>
                <w:b/>
                <w:sz w:val="24"/>
                <w:szCs w:val="24"/>
                <w:lang w:val="ru-RU"/>
              </w:rPr>
              <w:t>:</w:t>
            </w:r>
            <w:r w:rsidRPr="00700843">
              <w:rPr>
                <w:rFonts w:ascii="Times New Roman" w:eastAsia="Calibri" w:hAnsi="Times New Roman" w:cs="Times New Roman"/>
                <w:b/>
                <w:sz w:val="24"/>
                <w:szCs w:val="24"/>
                <w:lang w:val="kk-KZ"/>
              </w:rPr>
              <w:t xml:space="preserve"> </w:t>
            </w:r>
            <w:r w:rsidRPr="00700843">
              <w:rPr>
                <w:rFonts w:ascii="Times New Roman" w:eastAsia="Calibri" w:hAnsi="Times New Roman" w:cs="Times New Roman"/>
                <w:sz w:val="24"/>
                <w:szCs w:val="24"/>
                <w:lang w:val="kk-KZ"/>
              </w:rPr>
              <w:t>ВПФ-2</w:t>
            </w:r>
          </w:p>
          <w:p w14:paraId="47D4805B" w14:textId="77777777" w:rsidR="006E7A31" w:rsidRPr="00700843" w:rsidRDefault="006E7A31" w:rsidP="006E7A31">
            <w:pPr>
              <w:spacing w:after="0" w:line="240" w:lineRule="auto"/>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Название модуля: </w:t>
            </w:r>
            <w:r w:rsidRPr="00700843">
              <w:rPr>
                <w:rFonts w:ascii="Times New Roman" w:eastAsia="Calibri" w:hAnsi="Times New Roman" w:cs="Times New Roman"/>
                <w:sz w:val="24"/>
                <w:szCs w:val="24"/>
                <w:lang w:val="kk-KZ"/>
              </w:rPr>
              <w:t>Вопросы прикладной физики</w:t>
            </w:r>
          </w:p>
          <w:p w14:paraId="3E4CEF69" w14:textId="77777777" w:rsidR="006E7A31" w:rsidRPr="00700843" w:rsidRDefault="006E7A31" w:rsidP="006E7A31">
            <w:pPr>
              <w:spacing w:after="0" w:line="240" w:lineRule="auto"/>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Название дисциплины: </w:t>
            </w:r>
            <w:r w:rsidRPr="00700843">
              <w:rPr>
                <w:rFonts w:ascii="Times New Roman" w:eastAsia="Calibri" w:hAnsi="Times New Roman" w:cs="Times New Roman"/>
                <w:sz w:val="24"/>
                <w:szCs w:val="24"/>
                <w:lang w:val="kk-KZ"/>
              </w:rPr>
              <w:t xml:space="preserve">Методы </w:t>
            </w:r>
            <w:r w:rsidRPr="00700843">
              <w:rPr>
                <w:rFonts w:ascii="Times New Roman" w:eastAsia="Calibri" w:hAnsi="Times New Roman" w:cs="Times New Roman"/>
                <w:sz w:val="24"/>
                <w:szCs w:val="24"/>
                <w:lang w:val="kk-KZ"/>
              </w:rPr>
              <w:lastRenderedPageBreak/>
              <w:t>исследований наноматериалов</w:t>
            </w:r>
          </w:p>
          <w:p w14:paraId="28896C82" w14:textId="7CDA6A07" w:rsidR="006E7A31" w:rsidRPr="00700843" w:rsidRDefault="006E7A31" w:rsidP="006E7A31">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Пререквизиты: </w:t>
            </w:r>
            <w:r w:rsidRPr="00700843">
              <w:rPr>
                <w:rFonts w:ascii="Times New Roman" w:eastAsia="Calibri" w:hAnsi="Times New Roman" w:cs="Times New Roman"/>
                <w:bCs/>
                <w:sz w:val="24"/>
                <w:szCs w:val="24"/>
                <w:lang w:val="kk-KZ"/>
              </w:rPr>
              <w:t>Общий курс физики</w:t>
            </w:r>
          </w:p>
          <w:p w14:paraId="3B147724" w14:textId="77777777" w:rsidR="006E7A31" w:rsidRPr="00700843" w:rsidRDefault="006E7A31" w:rsidP="006E7A31">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Постреквизиты: </w:t>
            </w:r>
          </w:p>
          <w:p w14:paraId="1B2B7799" w14:textId="77777777" w:rsidR="006E7A31" w:rsidRPr="00700843" w:rsidRDefault="006E7A31" w:rsidP="006E7A31">
            <w:pPr>
              <w:spacing w:after="0" w:line="240" w:lineRule="auto"/>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Цель: </w:t>
            </w:r>
            <w:r w:rsidRPr="00700843">
              <w:rPr>
                <w:rFonts w:ascii="Times New Roman" w:eastAsia="Calibri" w:hAnsi="Times New Roman" w:cs="Times New Roman"/>
                <w:sz w:val="24"/>
                <w:szCs w:val="24"/>
                <w:lang w:val="kk-KZ"/>
              </w:rPr>
              <w:t>ознакомить магистрантов с физико-химическими основами получения и исследования наноматериалов</w:t>
            </w:r>
          </w:p>
          <w:p w14:paraId="6D97E20D" w14:textId="77777777" w:rsidR="006E7A31" w:rsidRPr="00700843" w:rsidRDefault="006E7A31" w:rsidP="006E7A31">
            <w:pPr>
              <w:spacing w:after="0" w:line="240" w:lineRule="auto"/>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Краткое описание: </w:t>
            </w:r>
            <w:r w:rsidRPr="00700843">
              <w:rPr>
                <w:rFonts w:ascii="Times New Roman" w:eastAsia="Calibri" w:hAnsi="Times New Roman" w:cs="Times New Roman"/>
                <w:sz w:val="24"/>
                <w:szCs w:val="24"/>
                <w:lang w:val="kk-KZ"/>
              </w:rPr>
              <w:t>В рамках данного курса будет рассмотрен весь спектр вопросов, касающихся методов сканирующей электронной микроскопии для исследования нанообъектов и наноматериалов. Рассмотрены такие современные методы сканирующей электронной микроскопии как сканирующая электронная микроскопия в режимах низкого вакуума и естественной среды, дифракция обратно-рассеянных электронов, а также сканирующая электронная микроскопия с ионным пучком.</w:t>
            </w:r>
          </w:p>
          <w:p w14:paraId="76C7F2C6" w14:textId="77777777" w:rsidR="006E7A31" w:rsidRPr="00700843" w:rsidRDefault="006E7A31" w:rsidP="006E7A31">
            <w:pPr>
              <w:spacing w:after="0" w:line="240" w:lineRule="auto"/>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Результаты обучения: </w:t>
            </w:r>
            <w:r w:rsidRPr="00700843">
              <w:rPr>
                <w:rFonts w:ascii="Times New Roman" w:eastAsia="Calibri" w:hAnsi="Times New Roman" w:cs="Times New Roman"/>
                <w:sz w:val="24"/>
                <w:szCs w:val="24"/>
                <w:lang w:val="kk-KZ"/>
              </w:rPr>
              <w:t>планирует и проводит исследования, решает задачи научных исследований в области современной физики и нанотехнологии с помощью современной аппаратуры и информационных технологий с использованием новейшего Казахстанского и зарубежного опыта, обобщает результаты исследовательской работы в виде магистерской диссертации, статьи, отчета и др.</w:t>
            </w:r>
          </w:p>
          <w:p w14:paraId="6FB97F0D" w14:textId="77777777" w:rsidR="006E7A31" w:rsidRPr="00700843" w:rsidRDefault="006E7A31" w:rsidP="006E7A31">
            <w:pPr>
              <w:spacing w:after="0" w:line="240" w:lineRule="auto"/>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Формируемые компетенции:</w:t>
            </w:r>
            <w:r w:rsidRPr="00700843">
              <w:rPr>
                <w:lang w:val="ru-RU"/>
              </w:rPr>
              <w:t xml:space="preserve"> </w:t>
            </w:r>
            <w:r w:rsidRPr="00700843">
              <w:rPr>
                <w:rFonts w:ascii="Times New Roman" w:eastAsia="Calibri" w:hAnsi="Times New Roman" w:cs="Times New Roman"/>
                <w:sz w:val="24"/>
                <w:szCs w:val="24"/>
                <w:lang w:val="kk-KZ"/>
              </w:rPr>
              <w:t>способен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14:paraId="3A4C0FEE" w14:textId="77777777" w:rsidR="006E7A31" w:rsidRPr="00700843" w:rsidRDefault="006E7A31" w:rsidP="006E7A31">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sz w:val="24"/>
                <w:szCs w:val="24"/>
                <w:lang w:val="kk-KZ"/>
              </w:rPr>
              <w:t xml:space="preserve">способен использовать навыки составления и оформления научно-технической документации, научных отчетов, обзоров, </w:t>
            </w:r>
            <w:r w:rsidRPr="00700843">
              <w:rPr>
                <w:rFonts w:ascii="Times New Roman" w:eastAsia="Calibri" w:hAnsi="Times New Roman" w:cs="Times New Roman"/>
                <w:sz w:val="24"/>
                <w:szCs w:val="24"/>
                <w:lang w:val="kk-KZ"/>
              </w:rPr>
              <w:lastRenderedPageBreak/>
              <w:t>докладов и статей; способен самостоятельно ставить конкретные задачи научных исследований в области физики и решать их с помощью современной аппаратуры и информационных технологий с использованием новейшего казахстанского и зарубежного опыта.</w:t>
            </w:r>
          </w:p>
        </w:tc>
        <w:tc>
          <w:tcPr>
            <w:tcW w:w="1645" w:type="pct"/>
            <w:shd w:val="clear" w:color="auto" w:fill="auto"/>
          </w:tcPr>
          <w:p w14:paraId="37D72AA1" w14:textId="77777777" w:rsidR="006E7A31" w:rsidRPr="00700843" w:rsidRDefault="006E7A31" w:rsidP="006E7A31">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lastRenderedPageBreak/>
              <w:t xml:space="preserve">Сode of module: APhI-2 </w:t>
            </w:r>
          </w:p>
          <w:p w14:paraId="046035DE" w14:textId="77777777" w:rsidR="006E7A31" w:rsidRPr="00700843" w:rsidRDefault="006E7A31" w:rsidP="006E7A31">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Name of module: Applied physics issues</w:t>
            </w:r>
          </w:p>
          <w:p w14:paraId="7F8F2AE5" w14:textId="7A03F1CD" w:rsidR="006E7A31" w:rsidRPr="00700843" w:rsidRDefault="006E7A31" w:rsidP="006E7A31">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Name of discipline: </w:t>
            </w:r>
            <w:ins w:id="28" w:author="user01" w:date="2019-06-08T12:22:00Z">
              <w:r w:rsidRPr="00700843">
                <w:rPr>
                  <w:rFonts w:ascii="Times New Roman" w:eastAsia="Calibri" w:hAnsi="Times New Roman" w:cs="Times New Roman"/>
                  <w:sz w:val="24"/>
                  <w:szCs w:val="24"/>
                  <w:rPrChange w:id="29" w:author="user01" w:date="2019-06-08T12:22:00Z">
                    <w:rPr>
                      <w:rFonts w:ascii="Times New Roman" w:eastAsia="Calibri" w:hAnsi="Times New Roman" w:cs="Times New Roman"/>
                      <w:b/>
                      <w:sz w:val="24"/>
                      <w:szCs w:val="24"/>
                    </w:rPr>
                  </w:rPrChange>
                </w:rPr>
                <w:t>R</w:t>
              </w:r>
              <w:r w:rsidRPr="00700843">
                <w:rPr>
                  <w:rFonts w:ascii="Times New Roman" w:eastAsia="Calibri" w:hAnsi="Times New Roman" w:cs="Times New Roman"/>
                  <w:sz w:val="24"/>
                  <w:szCs w:val="24"/>
                  <w:lang w:val="kk-KZ"/>
                  <w:rPrChange w:id="30" w:author="user01" w:date="2019-06-08T12:22:00Z">
                    <w:rPr>
                      <w:rFonts w:ascii="Times New Roman" w:eastAsia="Calibri" w:hAnsi="Times New Roman" w:cs="Times New Roman"/>
                      <w:b/>
                      <w:sz w:val="24"/>
                      <w:szCs w:val="24"/>
                      <w:lang w:val="kk-KZ"/>
                    </w:rPr>
                  </w:rPrChange>
                </w:rPr>
                <w:t xml:space="preserve">esearch </w:t>
              </w:r>
              <w:r w:rsidRPr="00700843">
                <w:rPr>
                  <w:rFonts w:ascii="Times New Roman" w:eastAsia="Calibri" w:hAnsi="Times New Roman" w:cs="Times New Roman"/>
                  <w:sz w:val="24"/>
                  <w:szCs w:val="24"/>
                </w:rPr>
                <w:t>m</w:t>
              </w:r>
              <w:r w:rsidRPr="00700843">
                <w:rPr>
                  <w:rFonts w:ascii="Times New Roman" w:eastAsia="Calibri" w:hAnsi="Times New Roman" w:cs="Times New Roman"/>
                  <w:sz w:val="24"/>
                  <w:szCs w:val="24"/>
                  <w:lang w:val="kk-KZ"/>
                  <w:rPrChange w:id="31" w:author="user01" w:date="2019-06-08T12:22:00Z">
                    <w:rPr>
                      <w:rFonts w:ascii="Times New Roman" w:eastAsia="Calibri" w:hAnsi="Times New Roman" w:cs="Times New Roman"/>
                      <w:b/>
                      <w:sz w:val="24"/>
                      <w:szCs w:val="24"/>
                      <w:lang w:val="kk-KZ"/>
                    </w:rPr>
                  </w:rPrChange>
                </w:rPr>
                <w:t>ethods of nanomaterials</w:t>
              </w:r>
            </w:ins>
          </w:p>
          <w:p w14:paraId="326D92DF" w14:textId="469A437B" w:rsidR="006E7A31" w:rsidRPr="00700843" w:rsidRDefault="006E7A31" w:rsidP="006E7A31">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lastRenderedPageBreak/>
              <w:t xml:space="preserve">Prerequisites: </w:t>
            </w:r>
            <w:r w:rsidRPr="00700843">
              <w:rPr>
                <w:rFonts w:ascii="Times New Roman" w:eastAsia="Calibri" w:hAnsi="Times New Roman" w:cs="Times New Roman"/>
                <w:bCs/>
                <w:sz w:val="24"/>
                <w:szCs w:val="24"/>
                <w:lang w:val="kk-KZ"/>
              </w:rPr>
              <w:t>The course of General physics</w:t>
            </w:r>
          </w:p>
          <w:p w14:paraId="30A83C45" w14:textId="77777777" w:rsidR="006E7A31" w:rsidRPr="00700843" w:rsidRDefault="006E7A31" w:rsidP="006E7A31">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Postrequisites: </w:t>
            </w:r>
          </w:p>
          <w:p w14:paraId="411CF2F1" w14:textId="67D82189" w:rsidR="006E7A31" w:rsidRPr="00700843" w:rsidRDefault="006E7A31" w:rsidP="006E7A31">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Purpose: </w:t>
            </w:r>
            <w:ins w:id="32" w:author="user01" w:date="2019-06-08T12:23:00Z">
              <w:r w:rsidRPr="00700843">
                <w:rPr>
                  <w:rFonts w:ascii="Times New Roman" w:eastAsia="Calibri" w:hAnsi="Times New Roman" w:cs="Times New Roman"/>
                  <w:sz w:val="24"/>
                  <w:szCs w:val="24"/>
                  <w:lang w:val="kk-KZ"/>
                  <w:rPrChange w:id="33" w:author="user01" w:date="2019-06-08T12:23:00Z">
                    <w:rPr>
                      <w:rFonts w:ascii="Times New Roman" w:eastAsia="Calibri" w:hAnsi="Times New Roman" w:cs="Times New Roman"/>
                      <w:b/>
                      <w:sz w:val="24"/>
                      <w:szCs w:val="24"/>
                      <w:lang w:val="kk-KZ"/>
                    </w:rPr>
                  </w:rPrChange>
                </w:rPr>
                <w:t>to acquaint undergraduates with the physical and chemical bases of obtaining and research of nanomaterials</w:t>
              </w:r>
            </w:ins>
          </w:p>
          <w:p w14:paraId="0EA0D328" w14:textId="38A129D1" w:rsidR="006E7A31" w:rsidRPr="00700843" w:rsidRDefault="006E7A31" w:rsidP="006E7A31">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Brief description: </w:t>
            </w:r>
            <w:ins w:id="34" w:author="user01" w:date="2019-06-08T12:23:00Z">
              <w:r w:rsidRPr="00700843">
                <w:rPr>
                  <w:rFonts w:ascii="Times New Roman" w:eastAsia="Calibri" w:hAnsi="Times New Roman" w:cs="Times New Roman"/>
                  <w:sz w:val="24"/>
                  <w:szCs w:val="24"/>
                  <w:lang w:val="kk-KZ"/>
                  <w:rPrChange w:id="35" w:author="user01" w:date="2019-06-08T12:23:00Z">
                    <w:rPr>
                      <w:rFonts w:ascii="Times New Roman" w:eastAsia="Calibri" w:hAnsi="Times New Roman" w:cs="Times New Roman"/>
                      <w:b/>
                      <w:sz w:val="24"/>
                      <w:szCs w:val="24"/>
                      <w:lang w:val="kk-KZ"/>
                    </w:rPr>
                  </w:rPrChange>
                </w:rPr>
                <w:t>This course will cover the whole range of issues related to scanning electron microscopy techniques for the study of nanoobjects and nanomaterials. Such modern methods of scanning electron microscopy as scanning electron microscopy in low vacuum and natural environment, back-scattered electron diffraction, and scanning electron microscopy with an ion beam are considered.</w:t>
              </w:r>
            </w:ins>
          </w:p>
          <w:p w14:paraId="4AD16392" w14:textId="303F66A4" w:rsidR="006E7A31" w:rsidRPr="00700843" w:rsidRDefault="006E7A31" w:rsidP="006E7A31">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Learning outcomes: </w:t>
            </w:r>
            <w:ins w:id="36" w:author="user01" w:date="2019-06-08T12:23:00Z">
              <w:r w:rsidRPr="00700843">
                <w:rPr>
                  <w:rFonts w:ascii="Times New Roman" w:eastAsia="Calibri" w:hAnsi="Times New Roman" w:cs="Times New Roman"/>
                  <w:sz w:val="24"/>
                  <w:szCs w:val="24"/>
                  <w:lang w:val="kk-KZ"/>
                  <w:rPrChange w:id="37" w:author="user01" w:date="2019-06-08T12:23:00Z">
                    <w:rPr>
                      <w:rFonts w:ascii="Times New Roman" w:eastAsia="Calibri" w:hAnsi="Times New Roman" w:cs="Times New Roman"/>
                      <w:b/>
                      <w:sz w:val="24"/>
                      <w:szCs w:val="24"/>
                      <w:lang w:val="kk-KZ"/>
                    </w:rPr>
                  </w:rPrChange>
                </w:rPr>
                <w:t>plans and conducts research, solves the problems of research in the field of modern physics and nanotechnology with the help of modern equipment and information technology using the latest Kazakh and foreign experience, summarizes the results of research in the form of a master's thesis, articles, reports, etc.</w:t>
              </w:r>
            </w:ins>
          </w:p>
          <w:p w14:paraId="0C7D0440" w14:textId="0A573B75" w:rsidR="006E7A31" w:rsidRPr="00700843" w:rsidRDefault="006E7A31" w:rsidP="006E7A31">
            <w:pPr>
              <w:spacing w:after="0" w:line="240" w:lineRule="auto"/>
              <w:jc w:val="both"/>
              <w:rPr>
                <w:ins w:id="38" w:author="user01" w:date="2019-06-08T12:22:00Z"/>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Formed competencies</w:t>
            </w:r>
            <w:ins w:id="39" w:author="user01" w:date="2019-06-08T12:23:00Z">
              <w:r w:rsidRPr="00700843">
                <w:rPr>
                  <w:rFonts w:ascii="Times New Roman" w:eastAsia="Calibri" w:hAnsi="Times New Roman" w:cs="Times New Roman"/>
                  <w:b/>
                  <w:sz w:val="24"/>
                  <w:szCs w:val="24"/>
                  <w:lang w:val="kk-KZ"/>
                </w:rPr>
                <w:t xml:space="preserve"> </w:t>
              </w:r>
              <w:r w:rsidRPr="00700843">
                <w:rPr>
                  <w:rFonts w:ascii="Times New Roman" w:eastAsia="Calibri" w:hAnsi="Times New Roman" w:cs="Times New Roman"/>
                  <w:sz w:val="24"/>
                  <w:szCs w:val="24"/>
                  <w:lang w:val="kk-KZ"/>
                  <w:rPrChange w:id="40" w:author="user01" w:date="2019-06-08T12:23:00Z">
                    <w:rPr>
                      <w:rFonts w:ascii="Times New Roman" w:eastAsia="Calibri" w:hAnsi="Times New Roman" w:cs="Times New Roman"/>
                      <w:b/>
                      <w:sz w:val="24"/>
                      <w:szCs w:val="24"/>
                      <w:lang w:val="kk-KZ"/>
                    </w:rPr>
                  </w:rPrChange>
                </w:rPr>
                <w:t>capable of critical analysis and evaluation of modern scientific achievements, generation of new ideas in solving research and practical problems, including in interdisciplinary areas;</w:t>
              </w:r>
              <w:r w:rsidRPr="00700843">
                <w:rPr>
                  <w:rFonts w:ascii="Times New Roman" w:eastAsia="Calibri" w:hAnsi="Times New Roman" w:cs="Times New Roman"/>
                  <w:sz w:val="24"/>
                  <w:szCs w:val="24"/>
                </w:rPr>
                <w:t xml:space="preserve"> </w:t>
              </w:r>
              <w:r w:rsidRPr="00700843">
                <w:rPr>
                  <w:rFonts w:ascii="Times New Roman" w:eastAsia="Calibri" w:hAnsi="Times New Roman" w:cs="Times New Roman"/>
                  <w:sz w:val="24"/>
                  <w:szCs w:val="24"/>
                  <w:lang w:val="kk-KZ"/>
                  <w:rPrChange w:id="41" w:author="user01" w:date="2019-06-08T12:23:00Z">
                    <w:rPr>
                      <w:rFonts w:ascii="Times New Roman" w:eastAsia="Calibri" w:hAnsi="Times New Roman" w:cs="Times New Roman"/>
                      <w:b/>
                      <w:sz w:val="24"/>
                      <w:szCs w:val="24"/>
                      <w:lang w:val="kk-KZ"/>
                    </w:rPr>
                  </w:rPrChange>
                </w:rPr>
                <w:t>he is able to use the skills of preparation and execution of scientific and technical documentation, scientific reports, reviews, reports and articles; is able to independently set specific tasks of scientific research in the field of physics and solve them with the help of modern equipment and information technology using the latest Kazakh and foreign experience.</w:t>
              </w:r>
            </w:ins>
          </w:p>
          <w:p w14:paraId="554E8EC7" w14:textId="77777777" w:rsidR="006E7A31" w:rsidRPr="00700843" w:rsidRDefault="006E7A31" w:rsidP="006E7A31">
            <w:pPr>
              <w:spacing w:after="0" w:line="240" w:lineRule="auto"/>
              <w:jc w:val="both"/>
              <w:rPr>
                <w:ins w:id="42" w:author="user01" w:date="2019-06-08T12:22:00Z"/>
                <w:rFonts w:ascii="Times New Roman" w:eastAsia="Calibri" w:hAnsi="Times New Roman" w:cs="Times New Roman"/>
                <w:b/>
                <w:sz w:val="24"/>
                <w:szCs w:val="24"/>
                <w:lang w:val="kk-KZ"/>
              </w:rPr>
            </w:pPr>
          </w:p>
          <w:p w14:paraId="3DB74054" w14:textId="77777777" w:rsidR="006E7A31" w:rsidRPr="00700843" w:rsidRDefault="006E7A31" w:rsidP="006E7A31">
            <w:pPr>
              <w:spacing w:after="0" w:line="240" w:lineRule="auto"/>
              <w:jc w:val="both"/>
              <w:rPr>
                <w:ins w:id="43" w:author="user01" w:date="2019-06-08T12:22:00Z"/>
                <w:rFonts w:ascii="Times New Roman" w:eastAsia="Calibri" w:hAnsi="Times New Roman" w:cs="Times New Roman"/>
                <w:b/>
                <w:sz w:val="24"/>
                <w:szCs w:val="24"/>
                <w:lang w:val="kk-KZ"/>
              </w:rPr>
            </w:pPr>
          </w:p>
          <w:p w14:paraId="5DE5C129" w14:textId="3CB2805D" w:rsidR="006E7A31" w:rsidRPr="00700843" w:rsidRDefault="006E7A31" w:rsidP="006E7A31">
            <w:pPr>
              <w:spacing w:after="0" w:line="240" w:lineRule="auto"/>
              <w:jc w:val="both"/>
              <w:rPr>
                <w:rFonts w:ascii="Times New Roman" w:eastAsia="Calibri" w:hAnsi="Times New Roman" w:cs="Times New Roman"/>
                <w:b/>
                <w:sz w:val="24"/>
                <w:szCs w:val="24"/>
                <w:lang w:val="kk-KZ"/>
              </w:rPr>
            </w:pPr>
            <w:ins w:id="44" w:author="user01" w:date="2019-06-08T12:22:00Z">
              <w:r w:rsidRPr="00700843">
                <w:rPr>
                  <w:rFonts w:ascii="Times New Roman" w:eastAsia="Calibri" w:hAnsi="Times New Roman" w:cs="Times New Roman"/>
                  <w:b/>
                  <w:sz w:val="24"/>
                  <w:szCs w:val="24"/>
                  <w:lang w:val="kk-KZ"/>
                </w:rPr>
                <w:t xml:space="preserve"> </w:t>
              </w:r>
            </w:ins>
          </w:p>
        </w:tc>
      </w:tr>
      <w:tr w:rsidR="006E7A31" w:rsidRPr="00700843" w14:paraId="6C4EA75C" w14:textId="77777777" w:rsidTr="000D30AC">
        <w:tc>
          <w:tcPr>
            <w:tcW w:w="1634" w:type="pct"/>
            <w:shd w:val="clear" w:color="auto" w:fill="auto"/>
          </w:tcPr>
          <w:p w14:paraId="1F7BB53B" w14:textId="135BDE48" w:rsidR="006E7A31" w:rsidRPr="00700843" w:rsidRDefault="006E7A31" w:rsidP="006E7A31">
            <w:pPr>
              <w:spacing w:after="0" w:line="240" w:lineRule="auto"/>
              <w:rPr>
                <w:rFonts w:ascii="Times New Roman" w:eastAsia="Calibri" w:hAnsi="Times New Roman" w:cs="Times New Roman"/>
                <w:b/>
                <w:sz w:val="24"/>
                <w:szCs w:val="24"/>
              </w:rPr>
            </w:pPr>
            <w:r w:rsidRPr="00700843">
              <w:rPr>
                <w:rFonts w:ascii="Times New Roman" w:eastAsia="Calibri" w:hAnsi="Times New Roman" w:cs="Times New Roman"/>
                <w:b/>
                <w:sz w:val="24"/>
                <w:szCs w:val="24"/>
                <w:lang w:val="kk-KZ"/>
              </w:rPr>
              <w:lastRenderedPageBreak/>
              <w:t>Модуль коды:</w:t>
            </w:r>
            <w:r w:rsidRPr="00700843">
              <w:t xml:space="preserve"> </w:t>
            </w:r>
            <w:r w:rsidRPr="00700843">
              <w:rPr>
                <w:rFonts w:ascii="Times New Roman" w:eastAsia="Calibri" w:hAnsi="Times New Roman" w:cs="Times New Roman"/>
                <w:b/>
                <w:sz w:val="24"/>
                <w:szCs w:val="24"/>
                <w:lang w:val="kk-KZ"/>
              </w:rPr>
              <w:t>ЗФНБ3</w:t>
            </w:r>
            <w:r w:rsidRPr="00700843">
              <w:rPr>
                <w:rFonts w:ascii="Times New Roman" w:eastAsia="Calibri" w:hAnsi="Times New Roman" w:cs="Times New Roman"/>
                <w:b/>
                <w:sz w:val="24"/>
                <w:szCs w:val="24"/>
              </w:rPr>
              <w:t xml:space="preserve"> </w:t>
            </w:r>
          </w:p>
          <w:p w14:paraId="67E4665B" w14:textId="19033B5A" w:rsidR="006E7A31" w:rsidRPr="00700843" w:rsidRDefault="006E7A31" w:rsidP="006E7A31">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Модуль атауы: Заманауи физиканың негізгі бағыттары</w:t>
            </w:r>
            <w:r w:rsidRPr="00700843">
              <w:rPr>
                <w:rFonts w:ascii="Times New Roman" w:eastAsia="Calibri" w:hAnsi="Times New Roman" w:cs="Times New Roman"/>
                <w:b/>
                <w:sz w:val="24"/>
                <w:szCs w:val="24"/>
              </w:rPr>
              <w:t xml:space="preserve">  </w:t>
            </w:r>
          </w:p>
          <w:p w14:paraId="4037ADAA" w14:textId="5571F876" w:rsidR="006E7A31" w:rsidRPr="00700843" w:rsidRDefault="006E7A31" w:rsidP="006E7A31">
            <w:pPr>
              <w:spacing w:after="0" w:line="240" w:lineRule="auto"/>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Пән атауы: </w:t>
            </w:r>
            <w:r w:rsidRPr="00700843">
              <w:rPr>
                <w:rFonts w:ascii="Times New Roman" w:eastAsia="Calibri" w:hAnsi="Times New Roman" w:cs="Times New Roman"/>
                <w:sz w:val="24"/>
                <w:szCs w:val="24"/>
                <w:lang w:val="kk-KZ"/>
              </w:rPr>
              <w:t>Дифференциалдық теңдеулердің физикадағы қолданысы</w:t>
            </w:r>
          </w:p>
          <w:p w14:paraId="330E2F38" w14:textId="2366310B" w:rsidR="006E7A31" w:rsidRPr="00700843" w:rsidRDefault="006E7A31" w:rsidP="006E7A31">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Пререквизиттер:</w:t>
            </w:r>
            <w:r w:rsidRPr="00700843">
              <w:rPr>
                <w:rFonts w:ascii="Times New Roman" w:eastAsia="Calibri" w:hAnsi="Times New Roman" w:cs="Times New Roman"/>
                <w:sz w:val="24"/>
                <w:szCs w:val="24"/>
                <w:lang w:val="kk-KZ"/>
              </w:rPr>
              <w:t xml:space="preserve"> Жалпы физика курсы </w:t>
            </w:r>
          </w:p>
          <w:p w14:paraId="423656BA" w14:textId="77777777" w:rsidR="006E7A31" w:rsidRPr="00700843" w:rsidRDefault="006E7A31" w:rsidP="006E7A31">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Постреквизиттер: </w:t>
            </w:r>
          </w:p>
          <w:p w14:paraId="39AA002D" w14:textId="4337E56C" w:rsidR="006E7A31" w:rsidRPr="00700843" w:rsidRDefault="006E7A31" w:rsidP="006E7A31">
            <w:pPr>
              <w:spacing w:after="0" w:line="240" w:lineRule="auto"/>
              <w:jc w:val="both"/>
              <w:rPr>
                <w:rFonts w:ascii="Times New Roman" w:eastAsia="MS Mincho" w:hAnsi="Times New Roman" w:cs="Times New Roman"/>
                <w:bCs/>
                <w:sz w:val="24"/>
                <w:szCs w:val="24"/>
                <w:lang w:val="kk-KZ" w:eastAsia="ja-JP"/>
              </w:rPr>
            </w:pPr>
            <w:r w:rsidRPr="00700843">
              <w:rPr>
                <w:rFonts w:ascii="Times New Roman" w:eastAsia="MS Mincho" w:hAnsi="Times New Roman" w:cs="Times New Roman"/>
                <w:b/>
                <w:sz w:val="24"/>
                <w:szCs w:val="24"/>
                <w:lang w:val="kk-KZ" w:eastAsia="ja-JP"/>
              </w:rPr>
              <w:t>Мақсаты:</w:t>
            </w:r>
            <w:r w:rsidRPr="00700843">
              <w:rPr>
                <w:lang w:val="kk-KZ"/>
              </w:rPr>
              <w:t xml:space="preserve"> </w:t>
            </w:r>
            <w:r w:rsidRPr="00700843">
              <w:rPr>
                <w:rFonts w:ascii="Times New Roman" w:eastAsia="MS Mincho" w:hAnsi="Times New Roman" w:cs="Times New Roman"/>
                <w:bCs/>
                <w:sz w:val="24"/>
                <w:szCs w:val="24"/>
                <w:lang w:val="kk-KZ" w:eastAsia="ja-JP"/>
              </w:rPr>
              <w:t>жоғары, жоғары оқу орнынан кейінгі білім беру жүйесі және ғылыми-зерттеу секторы үшін терең ғылыми және педагогикалық дайындығы бар физика пәні оқытушыларын даярлауды қамтамасыз ету.</w:t>
            </w:r>
          </w:p>
          <w:p w14:paraId="3C5F2ACB" w14:textId="77777777" w:rsidR="000A3F87" w:rsidRPr="00700843" w:rsidRDefault="006E7A31" w:rsidP="006E7A31">
            <w:pPr>
              <w:spacing w:after="0" w:line="240" w:lineRule="auto"/>
              <w:jc w:val="both"/>
              <w:rPr>
                <w:rFonts w:ascii="Times New Roman" w:eastAsia="MS Mincho" w:hAnsi="Times New Roman" w:cs="Times New Roman"/>
                <w:sz w:val="24"/>
                <w:szCs w:val="24"/>
                <w:lang w:val="kk-KZ" w:eastAsia="ja-JP"/>
              </w:rPr>
            </w:pPr>
            <w:r w:rsidRPr="00700843">
              <w:rPr>
                <w:rFonts w:ascii="Times New Roman" w:eastAsia="MS Mincho" w:hAnsi="Times New Roman" w:cs="Times New Roman"/>
                <w:b/>
                <w:sz w:val="24"/>
                <w:szCs w:val="24"/>
                <w:lang w:val="kk-KZ" w:eastAsia="ja-JP"/>
              </w:rPr>
              <w:t xml:space="preserve">Қысқаша сипаттамасы: </w:t>
            </w:r>
            <w:r w:rsidRPr="00700843">
              <w:rPr>
                <w:rFonts w:ascii="Times New Roman" w:eastAsia="MS Mincho" w:hAnsi="Times New Roman" w:cs="Times New Roman"/>
                <w:sz w:val="24"/>
                <w:szCs w:val="24"/>
                <w:lang w:val="kk-KZ" w:eastAsia="ja-JP"/>
              </w:rPr>
              <w:t>Пән қарапайым дифференциалдық теңдеулер және дербес туындысы бар теңдеулер теориясының ұғымдары мен әдістері туралы түсініктерді қалыптастыруға бағытталған. Пәннің мазмұны келесі тақырыптардан тұрады: қарапайым дифференциалдық теңдеулер, дербес туынды дифференциалдық теңдеулер, механикада дифференциалдық теңдеулерді қолдану, дифференциалдық теңдеулерге әкелетін физикалық есептер.</w:t>
            </w:r>
          </w:p>
          <w:p w14:paraId="2275B886" w14:textId="1C8884E6" w:rsidR="006E7A31" w:rsidRPr="00700843" w:rsidRDefault="006E7A31" w:rsidP="006E7A31">
            <w:pPr>
              <w:spacing w:after="0" w:line="240" w:lineRule="auto"/>
              <w:jc w:val="both"/>
              <w:rPr>
                <w:rFonts w:ascii="Times New Roman" w:eastAsia="MS Mincho" w:hAnsi="Times New Roman" w:cs="Times New Roman"/>
                <w:b/>
                <w:sz w:val="24"/>
                <w:szCs w:val="24"/>
                <w:lang w:val="kk-KZ" w:eastAsia="ja-JP"/>
              </w:rPr>
            </w:pPr>
            <w:r w:rsidRPr="00700843">
              <w:rPr>
                <w:rFonts w:ascii="Times New Roman" w:eastAsia="MS Mincho" w:hAnsi="Times New Roman" w:cs="Times New Roman"/>
                <w:b/>
                <w:sz w:val="24"/>
                <w:szCs w:val="24"/>
                <w:lang w:val="kk-KZ" w:eastAsia="ru-RU"/>
              </w:rPr>
              <w:t>Оқыту нәтижелері:</w:t>
            </w:r>
            <w:r w:rsidRPr="00700843">
              <w:rPr>
                <w:rFonts w:ascii="Times New Roman" w:eastAsia="MS Mincho" w:hAnsi="Times New Roman" w:cs="Times New Roman"/>
                <w:sz w:val="24"/>
                <w:szCs w:val="24"/>
                <w:lang w:val="kk-KZ" w:eastAsia="ru-RU"/>
              </w:rPr>
              <w:t xml:space="preserve"> әртүрлі физикалық есептерді шешуге дифференциалдық теңдеулерді қолданады, зерттеу тақырыбы бойынша ақпаратты өңдеу, талдау және </w:t>
            </w:r>
            <w:r w:rsidRPr="00700843">
              <w:rPr>
                <w:rFonts w:ascii="Times New Roman" w:eastAsia="MS Mincho" w:hAnsi="Times New Roman" w:cs="Times New Roman"/>
                <w:sz w:val="24"/>
                <w:szCs w:val="24"/>
                <w:lang w:val="kk-KZ" w:eastAsia="ru-RU"/>
              </w:rPr>
              <w:lastRenderedPageBreak/>
              <w:t>жүйелеу үшін дифференциалдық теңдеулер құралдарын қолданады және қажет болған жағдайда математикалық әдебиетті қолданады;</w:t>
            </w:r>
          </w:p>
          <w:p w14:paraId="1934C061" w14:textId="27EC569C" w:rsidR="006E7A31" w:rsidRPr="00700843" w:rsidRDefault="006E7A31" w:rsidP="006E7A31">
            <w:pPr>
              <w:spacing w:after="0" w:line="240" w:lineRule="auto"/>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Қалыптасатын құзыреттер: </w:t>
            </w:r>
            <w:r w:rsidRPr="00700843">
              <w:rPr>
                <w:rFonts w:ascii="Times New Roman" w:eastAsia="Calibri" w:hAnsi="Times New Roman" w:cs="Times New Roman"/>
                <w:bCs/>
                <w:sz w:val="24"/>
                <w:szCs w:val="24"/>
                <w:lang w:val="kk-KZ"/>
              </w:rPr>
              <w:t>қазіргі ғылыми жетістіктерді сыни талдауға және бағалауға, зерттеу және практикалық міндеттерді, оның ішінде пәнаралық салаларда шешу кезінде жаңа идеяларды генерациялауға қабілетті</w:t>
            </w:r>
          </w:p>
        </w:tc>
        <w:tc>
          <w:tcPr>
            <w:tcW w:w="1721" w:type="pct"/>
            <w:shd w:val="clear" w:color="auto" w:fill="auto"/>
          </w:tcPr>
          <w:p w14:paraId="17C4F899" w14:textId="5FBCB316" w:rsidR="006E7A31" w:rsidRPr="00700843" w:rsidRDefault="006E7A31" w:rsidP="006E7A31">
            <w:pPr>
              <w:spacing w:after="0" w:line="240" w:lineRule="auto"/>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kk-KZ"/>
              </w:rPr>
              <w:lastRenderedPageBreak/>
              <w:t>Код модуля:</w:t>
            </w:r>
            <w:r w:rsidRPr="00700843">
              <w:rPr>
                <w:rFonts w:ascii="Times New Roman" w:eastAsia="Calibri" w:hAnsi="Times New Roman" w:cs="Times New Roman"/>
                <w:b/>
                <w:sz w:val="24"/>
                <w:szCs w:val="24"/>
                <w:lang w:val="ru-RU"/>
              </w:rPr>
              <w:t xml:space="preserve"> ОНСФ-3 </w:t>
            </w:r>
          </w:p>
          <w:p w14:paraId="7A81B143" w14:textId="77777777" w:rsidR="006E7A31" w:rsidRPr="00700843" w:rsidRDefault="006E7A31" w:rsidP="006E7A31">
            <w:pPr>
              <w:spacing w:after="0" w:line="240" w:lineRule="auto"/>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kk-KZ"/>
              </w:rPr>
              <w:t>Название модуля:</w:t>
            </w:r>
            <w:r w:rsidRPr="00700843">
              <w:rPr>
                <w:rFonts w:ascii="Times New Roman" w:eastAsia="Calibri" w:hAnsi="Times New Roman" w:cs="Times New Roman"/>
                <w:sz w:val="24"/>
                <w:szCs w:val="24"/>
                <w:lang w:val="ru-RU"/>
              </w:rPr>
              <w:t xml:space="preserve"> Основные направления современной физики</w:t>
            </w:r>
          </w:p>
          <w:p w14:paraId="5C7A5392" w14:textId="77777777" w:rsidR="006E7A31" w:rsidRPr="00700843" w:rsidRDefault="006E7A31" w:rsidP="006E7A31">
            <w:pPr>
              <w:spacing w:after="0" w:line="240" w:lineRule="auto"/>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Название дисциплины:</w:t>
            </w:r>
            <w:r w:rsidRPr="00700843">
              <w:rPr>
                <w:rFonts w:ascii="Times New Roman" w:eastAsia="Calibri" w:hAnsi="Times New Roman" w:cs="Times New Roman"/>
                <w:sz w:val="24"/>
                <w:szCs w:val="24"/>
                <w:lang w:val="kk-KZ"/>
              </w:rPr>
              <w:t xml:space="preserve"> Физические приложения дифференциальных уравнений                                                            </w:t>
            </w:r>
          </w:p>
          <w:p w14:paraId="5BE4E82C" w14:textId="2CB3A6AA" w:rsidR="006E7A31" w:rsidRPr="00700843" w:rsidRDefault="006E7A31" w:rsidP="006E7A31">
            <w:pPr>
              <w:spacing w:after="0" w:line="240" w:lineRule="auto"/>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kk-KZ"/>
              </w:rPr>
              <w:t xml:space="preserve">Пререквизиты: </w:t>
            </w:r>
            <w:r w:rsidRPr="00700843">
              <w:rPr>
                <w:rFonts w:ascii="Times New Roman" w:eastAsia="Calibri" w:hAnsi="Times New Roman" w:cs="Times New Roman"/>
                <w:sz w:val="24"/>
                <w:szCs w:val="24"/>
                <w:lang w:val="kk-KZ"/>
              </w:rPr>
              <w:t>Общий курс физики</w:t>
            </w:r>
          </w:p>
          <w:p w14:paraId="77ABBB8B" w14:textId="77777777" w:rsidR="006E7A31" w:rsidRPr="00700843" w:rsidRDefault="006E7A31" w:rsidP="006E7A31">
            <w:pPr>
              <w:spacing w:after="0" w:line="240" w:lineRule="auto"/>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kk-KZ"/>
              </w:rPr>
              <w:t xml:space="preserve">Постреквизиты: </w:t>
            </w:r>
          </w:p>
          <w:p w14:paraId="1246C25A" w14:textId="77777777" w:rsidR="006E7A31" w:rsidRPr="00700843" w:rsidRDefault="006E7A31" w:rsidP="006E7A31">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kk-KZ"/>
              </w:rPr>
              <w:t>Цель:</w:t>
            </w:r>
            <w:r w:rsidRPr="00700843">
              <w:rPr>
                <w:lang w:val="ru-RU"/>
              </w:rPr>
              <w:t xml:space="preserve"> </w:t>
            </w:r>
            <w:r w:rsidRPr="00700843">
              <w:rPr>
                <w:rFonts w:ascii="Times New Roman" w:eastAsia="Calibri" w:hAnsi="Times New Roman" w:cs="Times New Roman"/>
                <w:sz w:val="24"/>
                <w:szCs w:val="24"/>
                <w:lang w:val="kk-KZ"/>
              </w:rPr>
              <w:t>усвоить основные понятия теории дифференциальных уравнений, основные типы дифференциальных уравнений и методы их интегрирования, научиться применять общие методы к решению конкретных задач физики.</w:t>
            </w:r>
          </w:p>
          <w:p w14:paraId="70BCC909" w14:textId="77777777" w:rsidR="000A3F87" w:rsidRPr="00700843" w:rsidRDefault="006E7A31" w:rsidP="006E7A31">
            <w:pPr>
              <w:shd w:val="clear" w:color="auto" w:fill="FFFFFF"/>
              <w:spacing w:after="0" w:line="240" w:lineRule="auto"/>
              <w:ind w:right="5"/>
              <w:jc w:val="both"/>
              <w:rPr>
                <w:rFonts w:ascii="Times New Roman" w:eastAsia="Calibri" w:hAnsi="Times New Roman" w:cs="Times New Roman"/>
                <w:bCs/>
                <w:sz w:val="24"/>
                <w:szCs w:val="24"/>
                <w:lang w:val="kk-KZ"/>
              </w:rPr>
            </w:pPr>
            <w:r w:rsidRPr="00700843">
              <w:rPr>
                <w:rFonts w:ascii="Times New Roman" w:eastAsia="Calibri" w:hAnsi="Times New Roman" w:cs="Times New Roman"/>
                <w:b/>
                <w:sz w:val="24"/>
                <w:szCs w:val="24"/>
                <w:lang w:val="kk-KZ"/>
              </w:rPr>
              <w:t>Краткое</w:t>
            </w:r>
            <w:r w:rsidRPr="00700843">
              <w:rPr>
                <w:rFonts w:ascii="Times New Roman" w:eastAsia="Calibri" w:hAnsi="Times New Roman" w:cs="Times New Roman"/>
                <w:b/>
                <w:sz w:val="24"/>
                <w:szCs w:val="24"/>
                <w:lang w:val="ru-RU"/>
              </w:rPr>
              <w:t xml:space="preserve"> </w:t>
            </w:r>
            <w:r w:rsidRPr="00700843">
              <w:rPr>
                <w:rFonts w:ascii="Times New Roman" w:eastAsia="Calibri" w:hAnsi="Times New Roman" w:cs="Times New Roman"/>
                <w:b/>
                <w:sz w:val="24"/>
                <w:szCs w:val="24"/>
                <w:lang w:val="kk-KZ"/>
              </w:rPr>
              <w:t>описание</w:t>
            </w:r>
            <w:r w:rsidR="000A3F87" w:rsidRPr="00700843">
              <w:rPr>
                <w:lang w:val="ru-RU"/>
              </w:rPr>
              <w:t xml:space="preserve"> </w:t>
            </w:r>
            <w:r w:rsidR="000A3F87" w:rsidRPr="00700843">
              <w:rPr>
                <w:rFonts w:ascii="Times New Roman" w:eastAsia="Calibri" w:hAnsi="Times New Roman" w:cs="Times New Roman"/>
                <w:bCs/>
                <w:sz w:val="24"/>
                <w:szCs w:val="24"/>
                <w:lang w:val="kk-KZ"/>
              </w:rPr>
              <w:t>При изучении дифференциальных уравнений важно выработать у магистрантов умение решать и анализировать решения уравнений известными методами,  дать представление о широком круге задач физики, техники и других разделов науки, к которым приложимы дифференциальные уравнения в качестве математических моделей</w:t>
            </w:r>
          </w:p>
          <w:p w14:paraId="5DE4AC56" w14:textId="483D3F93" w:rsidR="006E7A31" w:rsidRPr="00700843" w:rsidRDefault="006E7A31" w:rsidP="006E7A31">
            <w:pPr>
              <w:shd w:val="clear" w:color="auto" w:fill="FFFFFF"/>
              <w:spacing w:after="0" w:line="240" w:lineRule="auto"/>
              <w:ind w:right="5"/>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Результаты обучения: </w:t>
            </w:r>
            <w:r w:rsidRPr="00700843">
              <w:rPr>
                <w:rFonts w:ascii="Times New Roman" w:eastAsia="Calibri" w:hAnsi="Times New Roman" w:cs="Times New Roman"/>
                <w:sz w:val="24"/>
                <w:szCs w:val="24"/>
                <w:lang w:val="kk-KZ"/>
              </w:rPr>
              <w:t xml:space="preserve">применяет дифференциальные уравнения к решению различных физических задач, использует средства дифференциальных уравнений для обработки, анализа и систематизации информации по теме исследования и пользуется при необходимости </w:t>
            </w:r>
            <w:r w:rsidRPr="00700843">
              <w:rPr>
                <w:rFonts w:ascii="Times New Roman" w:eastAsia="Calibri" w:hAnsi="Times New Roman" w:cs="Times New Roman"/>
                <w:sz w:val="24"/>
                <w:szCs w:val="24"/>
                <w:lang w:val="kk-KZ"/>
              </w:rPr>
              <w:lastRenderedPageBreak/>
              <w:t>математической литературой;</w:t>
            </w:r>
          </w:p>
          <w:p w14:paraId="28B44466" w14:textId="11052F66" w:rsidR="006E7A31" w:rsidRPr="00700843" w:rsidRDefault="006E7A31" w:rsidP="006E7A31">
            <w:pPr>
              <w:shd w:val="clear" w:color="auto" w:fill="FFFFFF"/>
              <w:spacing w:after="0" w:line="240" w:lineRule="auto"/>
              <w:ind w:right="5"/>
              <w:jc w:val="both"/>
              <w:rPr>
                <w:rFonts w:ascii="Times New Roman" w:eastAsia="Times New Roman" w:hAnsi="Times New Roman" w:cs="Times New Roman"/>
                <w:sz w:val="24"/>
                <w:szCs w:val="24"/>
                <w:lang w:val="kk-KZ" w:eastAsia="ko-KR"/>
              </w:rPr>
            </w:pPr>
            <w:r w:rsidRPr="00700843">
              <w:rPr>
                <w:rFonts w:ascii="Times New Roman" w:eastAsia="Calibri" w:hAnsi="Times New Roman" w:cs="Times New Roman"/>
                <w:b/>
                <w:noProof/>
                <w:spacing w:val="-5"/>
                <w:sz w:val="24"/>
                <w:szCs w:val="24"/>
                <w:lang w:val="kk-KZ"/>
              </w:rPr>
              <w:t>Формируемые компетенции:</w:t>
            </w:r>
            <w:r w:rsidRPr="00700843">
              <w:rPr>
                <w:rFonts w:ascii="Times New Roman" w:eastAsia="Calibri" w:hAnsi="Times New Roman" w:cs="Times New Roman"/>
                <w:sz w:val="24"/>
                <w:szCs w:val="24"/>
                <w:lang w:val="ru-RU"/>
              </w:rPr>
              <w:t xml:space="preserve"> способен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645" w:type="pct"/>
            <w:shd w:val="clear" w:color="auto" w:fill="auto"/>
          </w:tcPr>
          <w:p w14:paraId="26B0B8C6" w14:textId="693BBCDB" w:rsidR="006E7A31" w:rsidRPr="00700843" w:rsidRDefault="006E7A31" w:rsidP="006E7A31">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lang w:val="kk-KZ"/>
              </w:rPr>
              <w:lastRenderedPageBreak/>
              <w:t>С</w:t>
            </w:r>
            <w:r w:rsidRPr="00700843">
              <w:rPr>
                <w:rFonts w:ascii="Times New Roman" w:eastAsia="Calibri" w:hAnsi="Times New Roman" w:cs="Times New Roman"/>
                <w:b/>
                <w:sz w:val="24"/>
                <w:szCs w:val="24"/>
              </w:rPr>
              <w:t xml:space="preserve">ode of module: MDMPh-3 </w:t>
            </w:r>
          </w:p>
          <w:p w14:paraId="64AD54DA" w14:textId="182B8862" w:rsidR="006E7A31" w:rsidRPr="00700843" w:rsidRDefault="006E7A31" w:rsidP="006E7A31">
            <w:pPr>
              <w:spacing w:after="0" w:line="240" w:lineRule="auto"/>
              <w:jc w:val="both"/>
              <w:rPr>
                <w:rFonts w:ascii="Times New Roman" w:eastAsia="Calibri" w:hAnsi="Times New Roman" w:cs="Times New Roman"/>
                <w:sz w:val="24"/>
                <w:szCs w:val="24"/>
              </w:rPr>
            </w:pPr>
            <w:r w:rsidRPr="00700843">
              <w:rPr>
                <w:rFonts w:ascii="Times New Roman" w:eastAsia="Calibri" w:hAnsi="Times New Roman" w:cs="Times New Roman"/>
                <w:b/>
                <w:sz w:val="24"/>
                <w:szCs w:val="24"/>
              </w:rPr>
              <w:t>Name of module:</w:t>
            </w:r>
            <w:r w:rsidRPr="00700843">
              <w:rPr>
                <w:rFonts w:ascii="Times New Roman" w:eastAsia="Calibri" w:hAnsi="Times New Roman" w:cs="Times New Roman"/>
                <w:sz w:val="24"/>
                <w:szCs w:val="24"/>
              </w:rPr>
              <w:t xml:space="preserve"> </w:t>
            </w:r>
            <w:r w:rsidRPr="00700843">
              <w:rPr>
                <w:rFonts w:ascii="Times New Roman" w:eastAsia="Calibri" w:hAnsi="Times New Roman" w:cs="Times New Roman"/>
                <w:b/>
                <w:sz w:val="24"/>
                <w:szCs w:val="24"/>
              </w:rPr>
              <w:t>The main directions of modern physics</w:t>
            </w:r>
            <w:r w:rsidRPr="00700843">
              <w:rPr>
                <w:rFonts w:ascii="Times New Roman" w:eastAsia="Calibri" w:hAnsi="Times New Roman" w:cs="Times New Roman"/>
                <w:sz w:val="24"/>
                <w:szCs w:val="24"/>
              </w:rPr>
              <w:t xml:space="preserve"> </w:t>
            </w:r>
          </w:p>
          <w:p w14:paraId="689D0FA0" w14:textId="77777777" w:rsidR="006E7A31" w:rsidRPr="00700843" w:rsidRDefault="006E7A31" w:rsidP="006E7A31">
            <w:pPr>
              <w:spacing w:after="0" w:line="240" w:lineRule="auto"/>
              <w:rPr>
                <w:rFonts w:ascii="Times New Roman" w:eastAsia="Calibri" w:hAnsi="Times New Roman" w:cs="Times New Roman"/>
                <w:b/>
                <w:sz w:val="24"/>
                <w:szCs w:val="24"/>
              </w:rPr>
            </w:pPr>
            <w:r w:rsidRPr="00700843">
              <w:rPr>
                <w:rFonts w:ascii="Times New Roman" w:eastAsia="Calibri" w:hAnsi="Times New Roman" w:cs="Times New Roman"/>
                <w:b/>
                <w:sz w:val="24"/>
                <w:szCs w:val="24"/>
              </w:rPr>
              <w:t>Name of discipline:</w:t>
            </w:r>
            <w:r w:rsidRPr="00700843">
              <w:rPr>
                <w:rFonts w:ascii="Times New Roman" w:eastAsia="Calibri" w:hAnsi="Times New Roman" w:cs="Times New Roman"/>
                <w:sz w:val="24"/>
                <w:szCs w:val="24"/>
              </w:rPr>
              <w:t xml:space="preserve"> Physical applications of differential equations      </w:t>
            </w:r>
          </w:p>
          <w:p w14:paraId="6C6D648F" w14:textId="6348209A" w:rsidR="006E7A31" w:rsidRPr="00700843" w:rsidRDefault="006E7A31" w:rsidP="006E7A31">
            <w:pPr>
              <w:spacing w:after="0" w:line="240" w:lineRule="auto"/>
              <w:rPr>
                <w:rFonts w:ascii="Times New Roman" w:eastAsia="Calibri" w:hAnsi="Times New Roman" w:cs="Times New Roman"/>
                <w:sz w:val="24"/>
                <w:szCs w:val="24"/>
              </w:rPr>
            </w:pPr>
            <w:r w:rsidRPr="00700843">
              <w:rPr>
                <w:rFonts w:ascii="Times New Roman" w:eastAsia="Calibri" w:hAnsi="Times New Roman" w:cs="Times New Roman"/>
                <w:b/>
                <w:sz w:val="24"/>
                <w:szCs w:val="24"/>
                <w:lang w:val="kk-KZ"/>
              </w:rPr>
              <w:t>Prerequisites:</w:t>
            </w:r>
            <w:r w:rsidRPr="00700843">
              <w:rPr>
                <w:rFonts w:ascii="Times New Roman" w:eastAsia="Calibri" w:hAnsi="Times New Roman" w:cs="Times New Roman"/>
                <w:sz w:val="24"/>
                <w:szCs w:val="24"/>
              </w:rPr>
              <w:t xml:space="preserve"> </w:t>
            </w:r>
            <w:r w:rsidRPr="00700843">
              <w:rPr>
                <w:rFonts w:ascii="Times New Roman" w:eastAsia="Calibri" w:hAnsi="Times New Roman" w:cs="Times New Roman"/>
                <w:sz w:val="24"/>
                <w:szCs w:val="24"/>
                <w:lang w:val="kk-KZ"/>
              </w:rPr>
              <w:t>The course of General physics</w:t>
            </w:r>
          </w:p>
          <w:p w14:paraId="3BB7B052" w14:textId="77777777" w:rsidR="006E7A31" w:rsidRPr="00700843" w:rsidRDefault="006E7A31" w:rsidP="006E7A31">
            <w:pPr>
              <w:spacing w:after="0" w:line="240" w:lineRule="auto"/>
              <w:rPr>
                <w:rFonts w:ascii="Times New Roman" w:eastAsia="Calibri" w:hAnsi="Times New Roman" w:cs="Times New Roman"/>
                <w:b/>
                <w:sz w:val="24"/>
                <w:szCs w:val="24"/>
              </w:rPr>
            </w:pPr>
            <w:r w:rsidRPr="00700843">
              <w:rPr>
                <w:rFonts w:ascii="Times New Roman" w:eastAsia="Calibri" w:hAnsi="Times New Roman" w:cs="Times New Roman"/>
                <w:b/>
                <w:sz w:val="24"/>
                <w:szCs w:val="24"/>
                <w:lang w:val="kk-KZ"/>
              </w:rPr>
              <w:t xml:space="preserve">Postrequisites: </w:t>
            </w:r>
          </w:p>
          <w:p w14:paraId="10F402B3" w14:textId="77777777" w:rsidR="006E7A31" w:rsidRPr="00700843" w:rsidRDefault="006E7A31" w:rsidP="006E7A31">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Purpose</w:t>
            </w:r>
            <w:r w:rsidRPr="00700843">
              <w:rPr>
                <w:rFonts w:ascii="Times New Roman" w:eastAsia="Calibri" w:hAnsi="Times New Roman" w:cs="Times New Roman"/>
                <w:b/>
                <w:sz w:val="24"/>
                <w:szCs w:val="24"/>
                <w:lang w:val="kk-KZ"/>
              </w:rPr>
              <w:t xml:space="preserve">: </w:t>
            </w:r>
            <w:r w:rsidRPr="00700843">
              <w:rPr>
                <w:rFonts w:ascii="Times New Roman" w:eastAsia="Calibri" w:hAnsi="Times New Roman" w:cs="Times New Roman"/>
                <w:sz w:val="24"/>
                <w:szCs w:val="24"/>
              </w:rPr>
              <w:t>to learn the basic concepts of the theory of differential equations, the main types of differential equations and methods of their integration, to learn how to apply general methods to solving specific problems of physics.</w:t>
            </w:r>
          </w:p>
          <w:p w14:paraId="218BFD16" w14:textId="77777777" w:rsidR="000A3F87" w:rsidRPr="00700843" w:rsidRDefault="006E7A31" w:rsidP="006E7A31">
            <w:pPr>
              <w:spacing w:after="0" w:line="240" w:lineRule="auto"/>
              <w:jc w:val="both"/>
              <w:rPr>
                <w:rFonts w:ascii="Times New Roman" w:eastAsia="Calibri" w:hAnsi="Times New Roman" w:cs="Times New Roman"/>
                <w:sz w:val="24"/>
                <w:szCs w:val="24"/>
              </w:rPr>
            </w:pPr>
            <w:r w:rsidRPr="00700843">
              <w:rPr>
                <w:rFonts w:ascii="Times New Roman" w:eastAsia="Calibri" w:hAnsi="Times New Roman" w:cs="Times New Roman"/>
                <w:b/>
                <w:sz w:val="24"/>
                <w:szCs w:val="24"/>
                <w:lang w:val="kk-KZ"/>
              </w:rPr>
              <w:t>Brief description</w:t>
            </w:r>
            <w:r w:rsidRPr="00700843">
              <w:rPr>
                <w:rFonts w:ascii="Times New Roman" w:eastAsia="Calibri" w:hAnsi="Times New Roman" w:cs="Times New Roman"/>
                <w:sz w:val="24"/>
                <w:szCs w:val="24"/>
              </w:rPr>
              <w:t xml:space="preserve"> </w:t>
            </w:r>
            <w:r w:rsidR="000A3F87" w:rsidRPr="00700843">
              <w:rPr>
                <w:rFonts w:ascii="Times New Roman" w:eastAsia="Calibri" w:hAnsi="Times New Roman" w:cs="Times New Roman"/>
                <w:sz w:val="24"/>
                <w:szCs w:val="24"/>
              </w:rPr>
              <w:t>In the study of differential equations, it is important to develop the ability of undergraduates to solve and analyze solutions of equations by known methods, to give an idea of a wide range of problems of physics, engineering and other branches of science, to which differential equations are applied as mathematical models.</w:t>
            </w:r>
          </w:p>
          <w:p w14:paraId="2A9B97FF" w14:textId="03E92062" w:rsidR="006E7A31" w:rsidRPr="00700843" w:rsidRDefault="006E7A31" w:rsidP="006E7A31">
            <w:pPr>
              <w:spacing w:after="0" w:line="240" w:lineRule="auto"/>
              <w:jc w:val="both"/>
              <w:rPr>
                <w:rFonts w:ascii="Times New Roman" w:eastAsia="Calibri" w:hAnsi="Times New Roman" w:cs="Times New Roman"/>
                <w:sz w:val="24"/>
                <w:szCs w:val="24"/>
              </w:rPr>
            </w:pPr>
            <w:r w:rsidRPr="00700843">
              <w:rPr>
                <w:rFonts w:ascii="Times New Roman" w:eastAsia="Calibri" w:hAnsi="Times New Roman" w:cs="Times New Roman"/>
                <w:b/>
                <w:sz w:val="24"/>
                <w:szCs w:val="24"/>
                <w:lang w:val="kk-KZ"/>
              </w:rPr>
              <w:t>Learning outcomes:</w:t>
            </w:r>
            <w:r w:rsidRPr="00700843">
              <w:rPr>
                <w:rFonts w:ascii="Times New Roman" w:eastAsia="Calibri" w:hAnsi="Times New Roman" w:cs="Times New Roman"/>
                <w:sz w:val="24"/>
                <w:szCs w:val="24"/>
              </w:rPr>
              <w:t xml:space="preserve"> applies differential equations to the solution of various physical problems, uses means of differential equations for processing, analysis and systematization of information on a research subject and uses mathematical literature if necessary;</w:t>
            </w:r>
          </w:p>
          <w:p w14:paraId="2E22DA9E" w14:textId="3CC35F68" w:rsidR="006E7A31" w:rsidRPr="00700843" w:rsidRDefault="006E7A31" w:rsidP="006E7A31">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Formed competencies:</w:t>
            </w:r>
            <w:r w:rsidRPr="00700843">
              <w:rPr>
                <w:rFonts w:ascii="Times New Roman" w:eastAsia="Calibri" w:hAnsi="Times New Roman" w:cs="Times New Roman"/>
                <w:sz w:val="24"/>
                <w:szCs w:val="24"/>
              </w:rPr>
              <w:t xml:space="preserve"> capable of critical </w:t>
            </w:r>
            <w:r w:rsidRPr="00700843">
              <w:rPr>
                <w:rFonts w:ascii="Times New Roman" w:eastAsia="Calibri" w:hAnsi="Times New Roman" w:cs="Times New Roman"/>
                <w:sz w:val="24"/>
                <w:szCs w:val="24"/>
              </w:rPr>
              <w:lastRenderedPageBreak/>
              <w:t>analysis and evaluation of modern scientific achievements, generation of new ideas in solving research and practical problems, including in interdisciplinary areas</w:t>
            </w:r>
          </w:p>
          <w:p w14:paraId="0A29B618" w14:textId="77777777" w:rsidR="006E7A31" w:rsidRPr="00700843" w:rsidRDefault="006E7A31" w:rsidP="006E7A31">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sz w:val="24"/>
                <w:szCs w:val="24"/>
              </w:rPr>
              <w:t xml:space="preserve"> </w:t>
            </w:r>
          </w:p>
          <w:p w14:paraId="7D3B7043" w14:textId="77777777" w:rsidR="006E7A31" w:rsidRPr="00700843" w:rsidRDefault="006E7A31" w:rsidP="006E7A31">
            <w:pPr>
              <w:spacing w:after="0" w:line="240" w:lineRule="auto"/>
              <w:jc w:val="both"/>
              <w:rPr>
                <w:rFonts w:ascii="Times New Roman" w:eastAsia="Calibri" w:hAnsi="Times New Roman" w:cs="Times New Roman"/>
                <w:b/>
                <w:sz w:val="24"/>
                <w:szCs w:val="24"/>
              </w:rPr>
            </w:pPr>
          </w:p>
        </w:tc>
      </w:tr>
      <w:tr w:rsidR="006E7A31" w:rsidRPr="00700843" w14:paraId="7C8F377D" w14:textId="77777777" w:rsidTr="000D30AC">
        <w:tc>
          <w:tcPr>
            <w:tcW w:w="1634" w:type="pct"/>
            <w:shd w:val="clear" w:color="auto" w:fill="auto"/>
          </w:tcPr>
          <w:p w14:paraId="7FE8F48D" w14:textId="77777777" w:rsidR="006E7A31" w:rsidRPr="00700843" w:rsidRDefault="006E7A31" w:rsidP="006E7A31">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lastRenderedPageBreak/>
              <w:t xml:space="preserve">Модуль коды: ЗФНБ3 </w:t>
            </w:r>
          </w:p>
          <w:p w14:paraId="061B24E3" w14:textId="77777777" w:rsidR="006E7A31" w:rsidRPr="00700843" w:rsidRDefault="006E7A31" w:rsidP="006E7A31">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Модуль атауы: Заманауи физиканың негізгі бағыттары  </w:t>
            </w:r>
          </w:p>
          <w:p w14:paraId="5BFD8E2B" w14:textId="7B5850A8" w:rsidR="006E7A31" w:rsidRPr="00700843" w:rsidRDefault="006E7A31" w:rsidP="006E7A31">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Пән атауы: </w:t>
            </w:r>
            <w:r w:rsidRPr="00700843">
              <w:rPr>
                <w:rFonts w:ascii="Times New Roman" w:eastAsia="Calibri" w:hAnsi="Times New Roman" w:cs="Times New Roman"/>
                <w:sz w:val="24"/>
                <w:szCs w:val="24"/>
                <w:lang w:val="kk-KZ"/>
              </w:rPr>
              <w:t>Қатты дене физикасының заманауи мәселелері</w:t>
            </w:r>
          </w:p>
          <w:p w14:paraId="2943E2CF" w14:textId="089028F6" w:rsidR="006E7A31" w:rsidRPr="00700843" w:rsidRDefault="006E7A31" w:rsidP="006E7A31">
            <w:pPr>
              <w:spacing w:after="0" w:line="240" w:lineRule="auto"/>
              <w:rPr>
                <w:rFonts w:ascii="Times New Roman" w:eastAsia="Calibri" w:hAnsi="Times New Roman" w:cs="Times New Roman"/>
                <w:bCs/>
                <w:sz w:val="24"/>
                <w:szCs w:val="24"/>
                <w:lang w:val="kk-KZ"/>
              </w:rPr>
            </w:pPr>
            <w:r w:rsidRPr="00700843">
              <w:rPr>
                <w:rFonts w:ascii="Times New Roman" w:eastAsia="Calibri" w:hAnsi="Times New Roman" w:cs="Times New Roman"/>
                <w:b/>
                <w:sz w:val="24"/>
                <w:szCs w:val="24"/>
                <w:lang w:val="kk-KZ"/>
              </w:rPr>
              <w:t xml:space="preserve">Пререквизиттер: </w:t>
            </w:r>
            <w:r w:rsidRPr="00700843">
              <w:rPr>
                <w:rFonts w:ascii="Times New Roman" w:eastAsia="Calibri" w:hAnsi="Times New Roman" w:cs="Times New Roman"/>
                <w:bCs/>
                <w:sz w:val="24"/>
                <w:szCs w:val="24"/>
                <w:lang w:val="kk-KZ"/>
              </w:rPr>
              <w:t xml:space="preserve">Жалпы физика курсы </w:t>
            </w:r>
          </w:p>
          <w:p w14:paraId="2C60FB36" w14:textId="29F99347" w:rsidR="006E7A31" w:rsidRPr="00700843" w:rsidRDefault="006E7A31" w:rsidP="006E7A31">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Постреквизиттер: </w:t>
            </w:r>
          </w:p>
          <w:p w14:paraId="1F92228E" w14:textId="78E4535A" w:rsidR="006E7A31" w:rsidRPr="00700843" w:rsidRDefault="006E7A31" w:rsidP="006E7A31">
            <w:pPr>
              <w:spacing w:after="0" w:line="240" w:lineRule="auto"/>
              <w:jc w:val="both"/>
              <w:rPr>
                <w:rFonts w:ascii="Times New Roman" w:eastAsia="Calibri" w:hAnsi="Times New Roman" w:cs="Times New Roman"/>
                <w:bCs/>
                <w:sz w:val="24"/>
                <w:szCs w:val="24"/>
                <w:lang w:val="kk-KZ"/>
              </w:rPr>
            </w:pPr>
            <w:r w:rsidRPr="00700843">
              <w:rPr>
                <w:rFonts w:ascii="Times New Roman" w:eastAsia="Calibri" w:hAnsi="Times New Roman" w:cs="Times New Roman"/>
                <w:b/>
                <w:sz w:val="24"/>
                <w:szCs w:val="24"/>
                <w:lang w:val="kk-KZ"/>
              </w:rPr>
              <w:t>Мақсаты:</w:t>
            </w:r>
            <w:r w:rsidRPr="00700843">
              <w:rPr>
                <w:lang w:val="kk-KZ"/>
              </w:rPr>
              <w:t xml:space="preserve"> </w:t>
            </w:r>
            <w:r w:rsidRPr="00700843">
              <w:rPr>
                <w:rFonts w:ascii="Times New Roman" w:eastAsia="Calibri" w:hAnsi="Times New Roman" w:cs="Times New Roman"/>
                <w:b/>
                <w:sz w:val="24"/>
                <w:szCs w:val="24"/>
                <w:lang w:val="kk-KZ"/>
              </w:rPr>
              <w:t xml:space="preserve">жоғары, жоғары оқу орнынан </w:t>
            </w:r>
            <w:r w:rsidRPr="00700843">
              <w:rPr>
                <w:rFonts w:ascii="Times New Roman" w:eastAsia="Calibri" w:hAnsi="Times New Roman" w:cs="Times New Roman"/>
                <w:bCs/>
                <w:sz w:val="24"/>
                <w:szCs w:val="24"/>
                <w:lang w:val="kk-KZ"/>
              </w:rPr>
              <w:t>кейінгі білім беру жүйесі және ғылыми-зерттеу секторы үшін терең ғылыми және педагогикалық дайындығы бар физика пәні оқытушыларын даярлауды қамтамасыз ету.</w:t>
            </w:r>
          </w:p>
          <w:p w14:paraId="28CCA20D" w14:textId="0500BBDF" w:rsidR="000A3F87" w:rsidRPr="00700843" w:rsidRDefault="006E7A31" w:rsidP="006E7A31">
            <w:pPr>
              <w:spacing w:after="0" w:line="240" w:lineRule="auto"/>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Қысқаша сипаттамасы: </w:t>
            </w:r>
            <w:r w:rsidRPr="00700843">
              <w:rPr>
                <w:rFonts w:ascii="Times New Roman" w:eastAsia="Calibri" w:hAnsi="Times New Roman" w:cs="Times New Roman"/>
                <w:sz w:val="24"/>
                <w:szCs w:val="24"/>
                <w:lang w:val="kk-KZ"/>
              </w:rPr>
              <w:t>Қазіргі заманғы ғылыми-техникалық прогрестің дамуына, атап айтқанда техника мен өндірістің әртүрлі салалары үшін берілген физика-техникалық және химиялық қасиеттері бар әртүрлі материалдарды дайындау технологиясы бойынша қатты дене физикасының қазіргі заманғы мәселелері қарастырылады.</w:t>
            </w:r>
          </w:p>
          <w:p w14:paraId="1184FEAE" w14:textId="0AEAF4E7" w:rsidR="006E7A31" w:rsidRPr="00700843" w:rsidRDefault="006E7A31" w:rsidP="006E7A31">
            <w:pPr>
              <w:spacing w:after="0" w:line="240" w:lineRule="auto"/>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Оқыту нәтижелері: </w:t>
            </w:r>
            <w:r w:rsidRPr="00700843">
              <w:rPr>
                <w:rFonts w:ascii="Times New Roman" w:eastAsia="Calibri" w:hAnsi="Times New Roman" w:cs="Times New Roman"/>
                <w:sz w:val="24"/>
                <w:szCs w:val="24"/>
                <w:lang w:val="kk-KZ"/>
              </w:rPr>
              <w:t xml:space="preserve">физика дамуының негізгі бағыттарын және оның эволюциясының маңызды кезеңдерін біледі және түсіндіреді, бақылау мазмұнын сипаттап, дұрыс вербализациялайды, физикалық </w:t>
            </w:r>
            <w:r w:rsidRPr="00700843">
              <w:rPr>
                <w:rFonts w:ascii="Times New Roman" w:eastAsia="Calibri" w:hAnsi="Times New Roman" w:cs="Times New Roman"/>
                <w:sz w:val="24"/>
                <w:szCs w:val="24"/>
                <w:lang w:val="kk-KZ"/>
              </w:rPr>
              <w:lastRenderedPageBreak/>
              <w:t>жүйелердегі жаңа құбылыстардың мағынасын түсіндіру дағдыларын меңгерген;</w:t>
            </w:r>
          </w:p>
          <w:p w14:paraId="0A854800" w14:textId="190FBB62" w:rsidR="006E7A31" w:rsidRPr="00700843" w:rsidRDefault="006E7A31" w:rsidP="006E7A31">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Қалыптасатын құзыреттер:</w:t>
            </w:r>
            <w:r w:rsidRPr="00700843">
              <w:rPr>
                <w:lang w:val="kk-KZ"/>
              </w:rPr>
              <w:t xml:space="preserve"> </w:t>
            </w:r>
            <w:r w:rsidRPr="00700843">
              <w:rPr>
                <w:rFonts w:ascii="Times New Roman" w:eastAsia="Calibri" w:hAnsi="Times New Roman" w:cs="Times New Roman"/>
                <w:bCs/>
                <w:sz w:val="24"/>
                <w:szCs w:val="24"/>
                <w:lang w:val="kk-KZ"/>
              </w:rPr>
              <w:t>қазіргі ғылыми жетістіктерді сыни талдауға және бағалауға, зерттеу және практикалық міндеттерді, оның ішінде пәнаралық салаларда шешу кезінде жаңа идеяларды генерациялауға қабілетті</w:t>
            </w:r>
          </w:p>
        </w:tc>
        <w:tc>
          <w:tcPr>
            <w:tcW w:w="1721" w:type="pct"/>
            <w:shd w:val="clear" w:color="auto" w:fill="auto"/>
          </w:tcPr>
          <w:p w14:paraId="3627DBDA" w14:textId="2BBEFA1C" w:rsidR="006E7A31" w:rsidRPr="00700843" w:rsidRDefault="006E7A31" w:rsidP="006E7A31">
            <w:pPr>
              <w:spacing w:after="0" w:line="240" w:lineRule="auto"/>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lastRenderedPageBreak/>
              <w:t xml:space="preserve">Код модуля: </w:t>
            </w:r>
            <w:r w:rsidRPr="00700843">
              <w:rPr>
                <w:rFonts w:ascii="Times New Roman" w:eastAsia="Calibri" w:hAnsi="Times New Roman" w:cs="Times New Roman"/>
                <w:sz w:val="24"/>
                <w:szCs w:val="24"/>
                <w:lang w:val="kk-KZ"/>
              </w:rPr>
              <w:t>ОНСФ-3</w:t>
            </w:r>
          </w:p>
          <w:p w14:paraId="322A0859" w14:textId="77777777" w:rsidR="006E7A31" w:rsidRPr="00700843" w:rsidRDefault="006E7A31" w:rsidP="006E7A31">
            <w:pPr>
              <w:spacing w:after="0" w:line="240" w:lineRule="auto"/>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Название модуля: </w:t>
            </w:r>
            <w:r w:rsidRPr="00700843">
              <w:rPr>
                <w:rFonts w:ascii="Times New Roman" w:eastAsia="Calibri" w:hAnsi="Times New Roman" w:cs="Times New Roman"/>
                <w:sz w:val="24"/>
                <w:szCs w:val="24"/>
                <w:lang w:val="kk-KZ"/>
              </w:rPr>
              <w:t>Основные направления современной физики</w:t>
            </w:r>
          </w:p>
          <w:p w14:paraId="118F031F" w14:textId="77777777" w:rsidR="006E7A31" w:rsidRPr="00700843" w:rsidRDefault="006E7A31" w:rsidP="006E7A31">
            <w:pPr>
              <w:spacing w:after="0" w:line="240" w:lineRule="auto"/>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Название дисциплины: </w:t>
            </w:r>
            <w:r w:rsidRPr="00700843">
              <w:rPr>
                <w:rFonts w:ascii="Times New Roman" w:eastAsia="Calibri" w:hAnsi="Times New Roman" w:cs="Times New Roman"/>
                <w:sz w:val="24"/>
                <w:szCs w:val="24"/>
                <w:lang w:val="kk-KZ"/>
              </w:rPr>
              <w:t>Современные проблемы физики твердого тела</w:t>
            </w:r>
          </w:p>
          <w:p w14:paraId="367765FF" w14:textId="5955BCF7" w:rsidR="006E7A31" w:rsidRPr="00700843" w:rsidRDefault="006E7A31" w:rsidP="006E7A31">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Пререквизиты: </w:t>
            </w:r>
            <w:r w:rsidRPr="00700843">
              <w:rPr>
                <w:rFonts w:ascii="Times New Roman" w:eastAsia="Calibri" w:hAnsi="Times New Roman" w:cs="Times New Roman"/>
                <w:bCs/>
                <w:sz w:val="24"/>
                <w:szCs w:val="24"/>
                <w:lang w:val="kk-KZ"/>
              </w:rPr>
              <w:t>Общий курс физики</w:t>
            </w:r>
          </w:p>
          <w:p w14:paraId="1D90C826" w14:textId="77777777" w:rsidR="006E7A31" w:rsidRPr="00700843" w:rsidRDefault="006E7A31" w:rsidP="006E7A31">
            <w:pPr>
              <w:spacing w:after="0" w:line="240" w:lineRule="auto"/>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Постреквизиты: </w:t>
            </w:r>
          </w:p>
          <w:p w14:paraId="565B0B7B" w14:textId="77777777" w:rsidR="006E7A31" w:rsidRPr="00700843" w:rsidRDefault="006E7A31" w:rsidP="006E7A31">
            <w:pPr>
              <w:spacing w:after="0" w:line="240" w:lineRule="auto"/>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Цель: </w:t>
            </w:r>
            <w:r w:rsidRPr="00700843">
              <w:rPr>
                <w:rFonts w:ascii="Times New Roman" w:eastAsia="Calibri" w:hAnsi="Times New Roman" w:cs="Times New Roman"/>
                <w:sz w:val="24"/>
                <w:szCs w:val="24"/>
                <w:lang w:val="kk-KZ"/>
              </w:rPr>
              <w:t>формировании у магистрантов  знаний и умений использования фундаментальных законов, теорий физики твердого тела, а также методов физического исследования как основы системы профессиональной деятельности.</w:t>
            </w:r>
          </w:p>
          <w:p w14:paraId="7DD457EE" w14:textId="77777777" w:rsidR="006E7A31" w:rsidRPr="00700843" w:rsidRDefault="006E7A31" w:rsidP="006E7A31">
            <w:pPr>
              <w:spacing w:after="0" w:line="240" w:lineRule="auto"/>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Краткое описание: </w:t>
            </w:r>
            <w:r w:rsidRPr="00700843">
              <w:rPr>
                <w:rFonts w:ascii="Times New Roman" w:eastAsia="Calibri" w:hAnsi="Times New Roman" w:cs="Times New Roman"/>
                <w:sz w:val="24"/>
                <w:szCs w:val="24"/>
                <w:lang w:val="kk-KZ"/>
              </w:rPr>
              <w:t>Рассматриваются современные проблемы физики твердого тела, представляющего большой интерес для развития современного научно-технического прогресса,  в частности, по технологии изготовлению различного материала с заданными физико-техническими и химическими свойствами для различных отраслей техники и производства.</w:t>
            </w:r>
          </w:p>
          <w:p w14:paraId="563E3507" w14:textId="77777777" w:rsidR="006E7A31" w:rsidRPr="00700843" w:rsidRDefault="006E7A31" w:rsidP="006E7A31">
            <w:pPr>
              <w:spacing w:after="0" w:line="240" w:lineRule="auto"/>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Результаты обучения: </w:t>
            </w:r>
            <w:r w:rsidRPr="00700843">
              <w:rPr>
                <w:rFonts w:ascii="Times New Roman" w:eastAsia="Calibri" w:hAnsi="Times New Roman" w:cs="Times New Roman"/>
                <w:sz w:val="24"/>
                <w:szCs w:val="24"/>
                <w:lang w:val="kk-KZ"/>
              </w:rPr>
              <w:t xml:space="preserve">знает и объясняет основные направления развития физической науки и важнейшие этапы её эволюции, владеет навыками правильной вербализации, содержательного описания наблюдений, интерпретации смысла новых явлений в </w:t>
            </w:r>
            <w:r w:rsidRPr="00700843">
              <w:rPr>
                <w:rFonts w:ascii="Times New Roman" w:eastAsia="Calibri" w:hAnsi="Times New Roman" w:cs="Times New Roman"/>
                <w:sz w:val="24"/>
                <w:szCs w:val="24"/>
                <w:lang w:val="kk-KZ"/>
              </w:rPr>
              <w:lastRenderedPageBreak/>
              <w:t>физических системах;</w:t>
            </w:r>
          </w:p>
          <w:p w14:paraId="2B853937" w14:textId="7D859422" w:rsidR="006E7A31" w:rsidRPr="00700843" w:rsidRDefault="006E7A31" w:rsidP="006E7A31">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Формируемые компетенции:</w:t>
            </w:r>
            <w:r w:rsidRPr="00700843">
              <w:rPr>
                <w:lang w:val="ru-RU"/>
              </w:rPr>
              <w:t xml:space="preserve"> </w:t>
            </w:r>
            <w:r w:rsidRPr="00700843">
              <w:rPr>
                <w:rFonts w:ascii="Times New Roman" w:eastAsia="Calibri" w:hAnsi="Times New Roman" w:cs="Times New Roman"/>
                <w:sz w:val="24"/>
                <w:szCs w:val="24"/>
                <w:lang w:val="kk-KZ"/>
              </w:rPr>
              <w:t>способен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645" w:type="pct"/>
            <w:shd w:val="clear" w:color="auto" w:fill="auto"/>
          </w:tcPr>
          <w:p w14:paraId="16E4D730" w14:textId="77777777" w:rsidR="006E7A31" w:rsidRPr="00700843" w:rsidRDefault="006E7A31" w:rsidP="006E7A31">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lastRenderedPageBreak/>
              <w:t xml:space="preserve">Сode of module: MDMPh-3 </w:t>
            </w:r>
          </w:p>
          <w:p w14:paraId="5EF023F3" w14:textId="77777777" w:rsidR="006E7A31" w:rsidRPr="00700843" w:rsidRDefault="006E7A31" w:rsidP="006E7A31">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Name of module: The main directions of modern physics </w:t>
            </w:r>
          </w:p>
          <w:p w14:paraId="554420C6" w14:textId="3CE2AC13" w:rsidR="006E7A31" w:rsidRPr="00700843" w:rsidRDefault="006E7A31" w:rsidP="006E7A31">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Name of discipline: </w:t>
            </w:r>
            <w:ins w:id="45" w:author="user01" w:date="2019-06-08T12:24:00Z">
              <w:r w:rsidRPr="00700843">
                <w:rPr>
                  <w:rFonts w:ascii="Times New Roman" w:eastAsia="Calibri" w:hAnsi="Times New Roman" w:cs="Times New Roman"/>
                  <w:sz w:val="24"/>
                  <w:szCs w:val="24"/>
                  <w:lang w:val="kk-KZ"/>
                  <w:rPrChange w:id="46" w:author="user01" w:date="2019-06-08T12:24:00Z">
                    <w:rPr>
                      <w:rFonts w:ascii="Times New Roman" w:eastAsia="Calibri" w:hAnsi="Times New Roman" w:cs="Times New Roman"/>
                      <w:b/>
                      <w:sz w:val="24"/>
                      <w:szCs w:val="24"/>
                      <w:lang w:val="kk-KZ"/>
                    </w:rPr>
                  </w:rPrChange>
                </w:rPr>
                <w:t>Modern problems of solid state physics</w:t>
              </w:r>
            </w:ins>
          </w:p>
          <w:p w14:paraId="31AA1D87" w14:textId="39CA421B" w:rsidR="006E7A31" w:rsidRPr="00700843" w:rsidRDefault="006E7A31" w:rsidP="006E7A31">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Prerequisites: </w:t>
            </w:r>
            <w:r w:rsidRPr="00700843">
              <w:rPr>
                <w:rFonts w:ascii="Times New Roman" w:eastAsia="Calibri" w:hAnsi="Times New Roman" w:cs="Times New Roman"/>
                <w:bCs/>
                <w:sz w:val="24"/>
                <w:szCs w:val="24"/>
                <w:lang w:val="kk-KZ"/>
              </w:rPr>
              <w:t>The course of General physics</w:t>
            </w:r>
          </w:p>
          <w:p w14:paraId="663B9676" w14:textId="77777777" w:rsidR="006E7A31" w:rsidRPr="00700843" w:rsidRDefault="006E7A31" w:rsidP="006E7A31">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Postrequisites: </w:t>
            </w:r>
          </w:p>
          <w:p w14:paraId="17082594" w14:textId="3EB03FDE" w:rsidR="006E7A31" w:rsidRPr="00700843" w:rsidRDefault="006E7A31" w:rsidP="006E7A31">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Purpose: </w:t>
            </w:r>
            <w:ins w:id="47" w:author="user01" w:date="2019-06-08T12:24:00Z">
              <w:r w:rsidRPr="00700843">
                <w:rPr>
                  <w:rFonts w:ascii="Times New Roman" w:eastAsia="Calibri" w:hAnsi="Times New Roman" w:cs="Times New Roman"/>
                  <w:sz w:val="24"/>
                  <w:szCs w:val="24"/>
                  <w:lang w:val="kk-KZ"/>
                  <w:rPrChange w:id="48" w:author="user01" w:date="2019-06-08T12:24:00Z">
                    <w:rPr>
                      <w:rFonts w:ascii="Times New Roman" w:eastAsia="Calibri" w:hAnsi="Times New Roman" w:cs="Times New Roman"/>
                      <w:b/>
                      <w:sz w:val="24"/>
                      <w:szCs w:val="24"/>
                      <w:lang w:val="kk-KZ"/>
                    </w:rPr>
                  </w:rPrChange>
                </w:rPr>
                <w:t>formation of undergraduates ' knowledge and skills in the use of fundamental laws, theories of solid state physics, as well as methods of physical research as the basis of the system of professional activity.</w:t>
              </w:r>
            </w:ins>
          </w:p>
          <w:p w14:paraId="2E966A25" w14:textId="70B1C354" w:rsidR="006E7A31" w:rsidRPr="00700843" w:rsidRDefault="006E7A31" w:rsidP="006E7A31">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Brief description: </w:t>
            </w:r>
            <w:r w:rsidR="000A3F87" w:rsidRPr="00700843">
              <w:rPr>
                <w:rFonts w:ascii="Times New Roman" w:eastAsia="Calibri" w:hAnsi="Times New Roman" w:cs="Times New Roman"/>
                <w:sz w:val="24"/>
                <w:szCs w:val="24"/>
                <w:lang w:val="kk-KZ"/>
              </w:rPr>
              <w:t>The modern problems of solid state physics, which is of great interest for the development of modern scientific and technological progress, in particular, on the technology of manufacturing various materials with specified physical,technical and chemical properties for various branches of technology and production, are considered</w:t>
            </w:r>
          </w:p>
          <w:p w14:paraId="5B72DCF0" w14:textId="4AE65EF6" w:rsidR="006E7A31" w:rsidRPr="00700843" w:rsidRDefault="006E7A31" w:rsidP="006E7A31">
            <w:pPr>
              <w:spacing w:after="0" w:line="240" w:lineRule="auto"/>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Learning outcomes: </w:t>
            </w:r>
            <w:ins w:id="49" w:author="user01" w:date="2019-06-08T12:24:00Z">
              <w:r w:rsidRPr="00700843">
                <w:rPr>
                  <w:rFonts w:ascii="Times New Roman" w:eastAsia="Calibri" w:hAnsi="Times New Roman" w:cs="Times New Roman"/>
                  <w:sz w:val="24"/>
                  <w:szCs w:val="24"/>
                  <w:lang w:val="kk-KZ"/>
                  <w:rPrChange w:id="50" w:author="user01" w:date="2019-06-08T12:24:00Z">
                    <w:rPr>
                      <w:rFonts w:ascii="Times New Roman" w:eastAsia="Calibri" w:hAnsi="Times New Roman" w:cs="Times New Roman"/>
                      <w:b/>
                      <w:sz w:val="24"/>
                      <w:szCs w:val="24"/>
                      <w:lang w:val="kk-KZ"/>
                    </w:rPr>
                  </w:rPrChange>
                </w:rPr>
                <w:t>knows and explains the main directions of development of physical science and the most important stages of its evolution, has the skills of proper verbalization, meaningful description of observations, interpretation of the meaning of new phenomena in physical systems;</w:t>
              </w:r>
            </w:ins>
          </w:p>
          <w:p w14:paraId="402364BF" w14:textId="0890D344" w:rsidR="006E7A31" w:rsidRPr="00700843" w:rsidRDefault="006E7A31" w:rsidP="006E7A31">
            <w:pPr>
              <w:spacing w:after="0" w:line="240" w:lineRule="auto"/>
              <w:jc w:val="both"/>
              <w:rPr>
                <w:ins w:id="51" w:author="user01" w:date="2019-06-08T12:24:00Z"/>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lastRenderedPageBreak/>
              <w:t>Formed competencies</w:t>
            </w:r>
            <w:ins w:id="52" w:author="user01" w:date="2019-06-08T12:24:00Z">
              <w:r w:rsidRPr="00700843">
                <w:rPr>
                  <w:rFonts w:ascii="Times New Roman" w:eastAsia="Calibri" w:hAnsi="Times New Roman" w:cs="Times New Roman"/>
                  <w:b/>
                  <w:sz w:val="24"/>
                  <w:szCs w:val="24"/>
                  <w:lang w:val="kk-KZ"/>
                </w:rPr>
                <w:t xml:space="preserve"> </w:t>
              </w:r>
              <w:r w:rsidRPr="00700843">
                <w:rPr>
                  <w:rFonts w:ascii="Times New Roman" w:eastAsia="Calibri" w:hAnsi="Times New Roman" w:cs="Times New Roman"/>
                  <w:sz w:val="24"/>
                  <w:szCs w:val="24"/>
                  <w:lang w:val="kk-KZ"/>
                  <w:rPrChange w:id="53" w:author="user01" w:date="2019-06-08T12:24:00Z">
                    <w:rPr>
                      <w:rFonts w:ascii="Times New Roman" w:eastAsia="Calibri" w:hAnsi="Times New Roman" w:cs="Times New Roman"/>
                      <w:b/>
                      <w:sz w:val="24"/>
                      <w:szCs w:val="24"/>
                      <w:lang w:val="kk-KZ"/>
                    </w:rPr>
                  </w:rPrChange>
                </w:rPr>
                <w:t>capable of critical analysis and evaluation of modern scientific achievements, generation of new ideas in solving research and practical problems, including in interdisciplinary areas</w:t>
              </w:r>
            </w:ins>
          </w:p>
          <w:p w14:paraId="37DFB115" w14:textId="77777777" w:rsidR="006E7A31" w:rsidRPr="00700843" w:rsidRDefault="006E7A31" w:rsidP="006E7A31">
            <w:pPr>
              <w:spacing w:after="0" w:line="240" w:lineRule="auto"/>
              <w:jc w:val="both"/>
              <w:rPr>
                <w:ins w:id="54" w:author="user01" w:date="2019-06-08T12:24:00Z"/>
                <w:rFonts w:ascii="Times New Roman" w:eastAsia="Calibri" w:hAnsi="Times New Roman" w:cs="Times New Roman"/>
                <w:b/>
                <w:sz w:val="24"/>
                <w:szCs w:val="24"/>
                <w:lang w:val="kk-KZ"/>
              </w:rPr>
            </w:pPr>
          </w:p>
          <w:p w14:paraId="6092D8AC" w14:textId="65C734D0" w:rsidR="006E7A31" w:rsidRPr="00700843" w:rsidRDefault="006E7A31" w:rsidP="006E7A31">
            <w:pPr>
              <w:spacing w:after="0" w:line="240" w:lineRule="auto"/>
              <w:jc w:val="both"/>
              <w:rPr>
                <w:rFonts w:ascii="Times New Roman" w:eastAsia="Calibri" w:hAnsi="Times New Roman" w:cs="Times New Roman"/>
                <w:b/>
                <w:sz w:val="24"/>
                <w:szCs w:val="24"/>
                <w:lang w:val="kk-KZ"/>
              </w:rPr>
            </w:pPr>
            <w:ins w:id="55" w:author="user01" w:date="2019-06-08T12:24:00Z">
              <w:r w:rsidRPr="00700843">
                <w:rPr>
                  <w:rFonts w:ascii="Times New Roman" w:eastAsia="Calibri" w:hAnsi="Times New Roman" w:cs="Times New Roman"/>
                  <w:b/>
                  <w:sz w:val="24"/>
                  <w:szCs w:val="24"/>
                  <w:lang w:val="kk-KZ"/>
                </w:rPr>
                <w:t xml:space="preserve"> </w:t>
              </w:r>
            </w:ins>
          </w:p>
        </w:tc>
      </w:tr>
      <w:tr w:rsidR="006E7A31" w:rsidRPr="00700843" w14:paraId="52524CD6" w14:textId="77777777" w:rsidTr="000D30AC">
        <w:tc>
          <w:tcPr>
            <w:tcW w:w="1634" w:type="pct"/>
            <w:shd w:val="clear" w:color="auto" w:fill="auto"/>
          </w:tcPr>
          <w:p w14:paraId="33BC2A3F" w14:textId="1C2C60C8" w:rsidR="006E7A31" w:rsidRPr="00700843" w:rsidRDefault="006E7A31" w:rsidP="006E7A31">
            <w:pPr>
              <w:spacing w:after="0" w:line="240" w:lineRule="auto"/>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lastRenderedPageBreak/>
              <w:t>Модуль коды:</w:t>
            </w:r>
            <w:r w:rsidRPr="00700843">
              <w:rPr>
                <w:lang w:val="ru-RU"/>
              </w:rPr>
              <w:t xml:space="preserve"> </w:t>
            </w:r>
            <w:r w:rsidRPr="00700843">
              <w:rPr>
                <w:rFonts w:ascii="Times New Roman" w:eastAsia="Calibri" w:hAnsi="Times New Roman" w:cs="Times New Roman"/>
                <w:b/>
                <w:sz w:val="24"/>
                <w:szCs w:val="24"/>
                <w:lang w:val="ru-RU"/>
              </w:rPr>
              <w:t>ФОИТ</w:t>
            </w:r>
            <w:proofErr w:type="gramStart"/>
            <w:r w:rsidRPr="00700843">
              <w:rPr>
                <w:rFonts w:ascii="Times New Roman" w:eastAsia="Calibri" w:hAnsi="Times New Roman" w:cs="Times New Roman"/>
                <w:b/>
                <w:sz w:val="24"/>
                <w:szCs w:val="24"/>
                <w:lang w:val="ru-RU"/>
              </w:rPr>
              <w:t>4</w:t>
            </w:r>
            <w:proofErr w:type="gramEnd"/>
            <w:r w:rsidRPr="00700843">
              <w:rPr>
                <w:rFonts w:ascii="Times New Roman" w:eastAsia="Calibri" w:hAnsi="Times New Roman" w:cs="Times New Roman"/>
                <w:b/>
                <w:sz w:val="24"/>
                <w:szCs w:val="24"/>
                <w:lang w:val="ru-RU"/>
              </w:rPr>
              <w:t xml:space="preserve"> </w:t>
            </w:r>
          </w:p>
          <w:p w14:paraId="54AD8CF3" w14:textId="54E53714" w:rsidR="006E7A31" w:rsidRPr="00700843" w:rsidRDefault="006E7A31" w:rsidP="006E7A31">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Модуль атауы: Физиканы оқытудағы инновациялық технологиялар</w:t>
            </w:r>
          </w:p>
          <w:p w14:paraId="6C36295B" w14:textId="77777777" w:rsidR="006E7A31" w:rsidRPr="00700843" w:rsidRDefault="006E7A31" w:rsidP="006E7A31">
            <w:pPr>
              <w:spacing w:after="0" w:line="240" w:lineRule="auto"/>
              <w:jc w:val="both"/>
              <w:rPr>
                <w:rFonts w:ascii="Times New Roman" w:eastAsia="Calibri" w:hAnsi="Times New Roman" w:cs="Times New Roman"/>
                <w:b/>
                <w:sz w:val="24"/>
                <w:szCs w:val="24"/>
                <w:lang w:val="ru-RU"/>
              </w:rPr>
            </w:pPr>
            <w:proofErr w:type="gramStart"/>
            <w:r w:rsidRPr="00700843">
              <w:rPr>
                <w:rFonts w:ascii="Times New Roman" w:eastAsia="Calibri" w:hAnsi="Times New Roman" w:cs="Times New Roman"/>
                <w:b/>
                <w:sz w:val="24"/>
                <w:szCs w:val="24"/>
                <w:lang w:val="ru-RU"/>
              </w:rPr>
              <w:t>П</w:t>
            </w:r>
            <w:proofErr w:type="gramEnd"/>
            <w:r w:rsidRPr="00700843">
              <w:rPr>
                <w:rFonts w:ascii="Times New Roman" w:eastAsia="Calibri" w:hAnsi="Times New Roman" w:cs="Times New Roman"/>
                <w:b/>
                <w:sz w:val="24"/>
                <w:szCs w:val="24"/>
                <w:lang w:val="ru-RU"/>
              </w:rPr>
              <w:t xml:space="preserve">ән атауы: </w:t>
            </w:r>
            <w:r w:rsidRPr="00700843">
              <w:rPr>
                <w:rFonts w:ascii="Times New Roman" w:eastAsia="Calibri" w:hAnsi="Times New Roman" w:cs="Times New Roman"/>
                <w:sz w:val="24"/>
                <w:szCs w:val="24"/>
                <w:lang w:val="ru-RU"/>
              </w:rPr>
              <w:t>Жоғары мектепте физиканы оқыту әдістемесі</w:t>
            </w:r>
            <w:r w:rsidRPr="00700843">
              <w:rPr>
                <w:rFonts w:ascii="Times New Roman" w:eastAsia="Calibri" w:hAnsi="Times New Roman" w:cs="Times New Roman"/>
                <w:b/>
                <w:sz w:val="24"/>
                <w:szCs w:val="24"/>
                <w:lang w:val="ru-RU"/>
              </w:rPr>
              <w:t xml:space="preserve"> </w:t>
            </w:r>
          </w:p>
          <w:p w14:paraId="5E969A95" w14:textId="083404A6" w:rsidR="006E7A31" w:rsidRPr="00700843" w:rsidRDefault="006E7A31" w:rsidP="006E7A31">
            <w:pPr>
              <w:spacing w:after="0" w:line="240" w:lineRule="auto"/>
              <w:jc w:val="both"/>
              <w:rPr>
                <w:rFonts w:ascii="Times New Roman" w:eastAsia="Calibri" w:hAnsi="Times New Roman" w:cs="Times New Roman"/>
                <w:bCs/>
                <w:sz w:val="24"/>
                <w:szCs w:val="24"/>
                <w:lang w:val="ru-RU"/>
              </w:rPr>
            </w:pPr>
            <w:r w:rsidRPr="00700843">
              <w:rPr>
                <w:rFonts w:ascii="Times New Roman" w:eastAsia="Calibri" w:hAnsi="Times New Roman" w:cs="Times New Roman"/>
                <w:b/>
                <w:sz w:val="24"/>
                <w:szCs w:val="24"/>
                <w:lang w:val="ru-RU"/>
              </w:rPr>
              <w:t xml:space="preserve">Пререквизиттер: </w:t>
            </w:r>
            <w:r w:rsidRPr="00700843">
              <w:rPr>
                <w:rFonts w:ascii="Times New Roman" w:eastAsia="Calibri" w:hAnsi="Times New Roman" w:cs="Times New Roman"/>
                <w:bCs/>
                <w:sz w:val="24"/>
                <w:szCs w:val="24"/>
                <w:lang w:val="ru-RU"/>
              </w:rPr>
              <w:t xml:space="preserve">Физиканы оқыту әдістемесі </w:t>
            </w:r>
          </w:p>
          <w:p w14:paraId="52B53BD7" w14:textId="77777777" w:rsidR="006E7A31" w:rsidRPr="00700843" w:rsidRDefault="006E7A31" w:rsidP="006E7A31">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Постреквизиттер: </w:t>
            </w:r>
          </w:p>
          <w:p w14:paraId="0DC58EA9" w14:textId="2C7BE8D7" w:rsidR="006E7A31" w:rsidRPr="00700843" w:rsidRDefault="006E7A31" w:rsidP="006E7A31">
            <w:pPr>
              <w:spacing w:after="0" w:line="240" w:lineRule="auto"/>
              <w:jc w:val="both"/>
              <w:rPr>
                <w:rFonts w:ascii="Times New Roman" w:eastAsia="Calibri" w:hAnsi="Times New Roman" w:cs="Times New Roman"/>
                <w:bCs/>
                <w:sz w:val="24"/>
                <w:szCs w:val="24"/>
                <w:lang w:val="ru-RU"/>
              </w:rPr>
            </w:pPr>
            <w:r w:rsidRPr="00700843">
              <w:rPr>
                <w:rFonts w:ascii="Times New Roman" w:eastAsia="Calibri" w:hAnsi="Times New Roman" w:cs="Times New Roman"/>
                <w:b/>
                <w:sz w:val="24"/>
                <w:szCs w:val="24"/>
                <w:lang w:val="ru-RU"/>
              </w:rPr>
              <w:t>Мақсаты:</w:t>
            </w:r>
            <w:r w:rsidRPr="00700843">
              <w:rPr>
                <w:lang w:val="ru-RU"/>
              </w:rPr>
              <w:t xml:space="preserve"> </w:t>
            </w:r>
            <w:r w:rsidRPr="00700843">
              <w:rPr>
                <w:rFonts w:ascii="Times New Roman" w:eastAsia="Calibri" w:hAnsi="Times New Roman" w:cs="Times New Roman"/>
                <w:b/>
                <w:sz w:val="24"/>
                <w:szCs w:val="24"/>
                <w:lang w:val="ru-RU"/>
              </w:rPr>
              <w:t xml:space="preserve">жоғары, жоғары оқу орнынан </w:t>
            </w:r>
            <w:r w:rsidRPr="00700843">
              <w:rPr>
                <w:rFonts w:ascii="Times New Roman" w:eastAsia="Calibri" w:hAnsi="Times New Roman" w:cs="Times New Roman"/>
                <w:bCs/>
                <w:sz w:val="24"/>
                <w:szCs w:val="24"/>
                <w:lang w:val="ru-RU"/>
              </w:rPr>
              <w:t xml:space="preserve">кейінгі білім беру жүйесі және ғылыми-зерттеу секторы үшін терең ғылыми және педагогикалық дайындығы бар физика </w:t>
            </w:r>
            <w:proofErr w:type="gramStart"/>
            <w:r w:rsidRPr="00700843">
              <w:rPr>
                <w:rFonts w:ascii="Times New Roman" w:eastAsia="Calibri" w:hAnsi="Times New Roman" w:cs="Times New Roman"/>
                <w:bCs/>
                <w:sz w:val="24"/>
                <w:szCs w:val="24"/>
                <w:lang w:val="ru-RU"/>
              </w:rPr>
              <w:t>п</w:t>
            </w:r>
            <w:proofErr w:type="gramEnd"/>
            <w:r w:rsidRPr="00700843">
              <w:rPr>
                <w:rFonts w:ascii="Times New Roman" w:eastAsia="Calibri" w:hAnsi="Times New Roman" w:cs="Times New Roman"/>
                <w:bCs/>
                <w:sz w:val="24"/>
                <w:szCs w:val="24"/>
                <w:lang w:val="ru-RU"/>
              </w:rPr>
              <w:t>әні оқытушыларын даярлауды қамтамасыз ету.</w:t>
            </w:r>
          </w:p>
          <w:p w14:paraId="626B90C7" w14:textId="77777777" w:rsidR="006E7A31" w:rsidRPr="00700843" w:rsidRDefault="006E7A31" w:rsidP="006E7A31">
            <w:pPr>
              <w:spacing w:after="0" w:line="240" w:lineRule="auto"/>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Қысқаша сипаттамасы: </w:t>
            </w:r>
            <w:r w:rsidRPr="00700843">
              <w:rPr>
                <w:rFonts w:ascii="Times New Roman" w:eastAsia="Calibri" w:hAnsi="Times New Roman" w:cs="Times New Roman"/>
                <w:sz w:val="24"/>
                <w:szCs w:val="24"/>
                <w:lang w:val="ru-RU"/>
              </w:rPr>
              <w:t>Жоғары мектепте физиканы оқыту әдістемесінің теориялық негіздері, физиканың жалпы және теориялық физикасының негізгі бө</w:t>
            </w:r>
            <w:proofErr w:type="gramStart"/>
            <w:r w:rsidRPr="00700843">
              <w:rPr>
                <w:rFonts w:ascii="Times New Roman" w:eastAsia="Calibri" w:hAnsi="Times New Roman" w:cs="Times New Roman"/>
                <w:sz w:val="24"/>
                <w:szCs w:val="24"/>
                <w:lang w:val="ru-RU"/>
              </w:rPr>
              <w:t>л</w:t>
            </w:r>
            <w:proofErr w:type="gramEnd"/>
            <w:r w:rsidRPr="00700843">
              <w:rPr>
                <w:rFonts w:ascii="Times New Roman" w:eastAsia="Calibri" w:hAnsi="Times New Roman" w:cs="Times New Roman"/>
                <w:sz w:val="24"/>
                <w:szCs w:val="24"/>
                <w:lang w:val="ru-RU"/>
              </w:rPr>
              <w:t>імдерін оқыту әдістемесі, физикалық түсініктер мен заңдарды қалыптастырудың ғылыми негіздері; физика бойынша бі</w:t>
            </w:r>
            <w:proofErr w:type="gramStart"/>
            <w:r w:rsidRPr="00700843">
              <w:rPr>
                <w:rFonts w:ascii="Times New Roman" w:eastAsia="Calibri" w:hAnsi="Times New Roman" w:cs="Times New Roman"/>
                <w:sz w:val="24"/>
                <w:szCs w:val="24"/>
                <w:lang w:val="ru-RU"/>
              </w:rPr>
              <w:t>л</w:t>
            </w:r>
            <w:proofErr w:type="gramEnd"/>
            <w:r w:rsidRPr="00700843">
              <w:rPr>
                <w:rFonts w:ascii="Times New Roman" w:eastAsia="Calibri" w:hAnsi="Times New Roman" w:cs="Times New Roman"/>
                <w:sz w:val="24"/>
                <w:szCs w:val="24"/>
                <w:lang w:val="ru-RU"/>
              </w:rPr>
              <w:t>імді жинақтау және жүйелеу, физикалық есептерді шешу және физикалық эксперимент тапсырмаларын орындау әдістемесі және т. б. қарастырылады</w:t>
            </w:r>
          </w:p>
          <w:p w14:paraId="38FD26E0" w14:textId="20FACF27" w:rsidR="006E7A31" w:rsidRPr="00700843" w:rsidRDefault="006E7A31" w:rsidP="006E7A31">
            <w:pPr>
              <w:spacing w:after="0" w:line="240" w:lineRule="auto"/>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Оқыту нәтижелері: </w:t>
            </w:r>
            <w:r w:rsidRPr="00700843">
              <w:rPr>
                <w:rFonts w:ascii="Times New Roman" w:eastAsia="Calibri" w:hAnsi="Times New Roman" w:cs="Times New Roman"/>
                <w:sz w:val="24"/>
                <w:szCs w:val="24"/>
                <w:lang w:val="ru-RU"/>
              </w:rPr>
              <w:t>білім берудегі инновациялық педагогикалық технологиялар мен инновацияның мәні</w:t>
            </w:r>
            <w:proofErr w:type="gramStart"/>
            <w:r w:rsidRPr="00700843">
              <w:rPr>
                <w:rFonts w:ascii="Times New Roman" w:eastAsia="Calibri" w:hAnsi="Times New Roman" w:cs="Times New Roman"/>
                <w:sz w:val="24"/>
                <w:szCs w:val="24"/>
                <w:lang w:val="ru-RU"/>
              </w:rPr>
              <w:t>н</w:t>
            </w:r>
            <w:proofErr w:type="gramEnd"/>
            <w:r w:rsidRPr="00700843">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
              <w:lastRenderedPageBreak/>
              <w:t>талдайды және бағалайды, оқытудың жаңа тұжырымдамаларына негізделе отырып, оқу-тәрбие процесін құрастырады; қызмет нәтижелерін болжайды және өзін-өзі жетілдіру процесін жоспарлайды;</w:t>
            </w:r>
          </w:p>
          <w:p w14:paraId="62C9256E" w14:textId="16D16EC7" w:rsidR="006E7A31" w:rsidRPr="00700843" w:rsidRDefault="006E7A31" w:rsidP="006E7A31">
            <w:pPr>
              <w:spacing w:after="0" w:line="240" w:lineRule="auto"/>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Қалыптасатын құзыреттер:</w:t>
            </w:r>
            <w:r w:rsidRPr="00700843">
              <w:rPr>
                <w:lang w:val="ru-RU"/>
              </w:rPr>
              <w:t xml:space="preserve"> </w:t>
            </w:r>
            <w:r w:rsidRPr="00700843">
              <w:rPr>
                <w:rFonts w:ascii="Times New Roman" w:eastAsia="Calibri" w:hAnsi="Times New Roman" w:cs="Times New Roman"/>
                <w:bCs/>
                <w:sz w:val="24"/>
                <w:szCs w:val="24"/>
                <w:lang w:val="ru-RU"/>
              </w:rPr>
              <w:t>физика саласындағы бакалавриат бағдарламаларын жүзеге асыру үшін бекітілген оқ</w:t>
            </w:r>
            <w:proofErr w:type="gramStart"/>
            <w:r w:rsidRPr="00700843">
              <w:rPr>
                <w:rFonts w:ascii="Times New Roman" w:eastAsia="Calibri" w:hAnsi="Times New Roman" w:cs="Times New Roman"/>
                <w:bCs/>
                <w:sz w:val="24"/>
                <w:szCs w:val="24"/>
                <w:lang w:val="ru-RU"/>
              </w:rPr>
              <w:t>у-</w:t>
            </w:r>
            <w:proofErr w:type="gramEnd"/>
            <w:r w:rsidRPr="00700843">
              <w:rPr>
                <w:rFonts w:ascii="Times New Roman" w:eastAsia="Calibri" w:hAnsi="Times New Roman" w:cs="Times New Roman"/>
                <w:bCs/>
                <w:sz w:val="24"/>
                <w:szCs w:val="24"/>
                <w:lang w:val="ru-RU"/>
              </w:rPr>
              <w:t>әдістемелік құралдарға сәйкес оқу пәндерінің теориялық және практикалық бөлімдерін көпшілік алдында баяндай алады</w:t>
            </w:r>
          </w:p>
        </w:tc>
        <w:tc>
          <w:tcPr>
            <w:tcW w:w="1721" w:type="pct"/>
            <w:shd w:val="clear" w:color="auto" w:fill="auto"/>
          </w:tcPr>
          <w:p w14:paraId="59ADE6CB" w14:textId="4BEE9565" w:rsidR="006E7A31" w:rsidRPr="00700843" w:rsidRDefault="006E7A31" w:rsidP="006E7A31">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lastRenderedPageBreak/>
              <w:t>Код модуля</w:t>
            </w:r>
            <w:r w:rsidRPr="00700843">
              <w:rPr>
                <w:rFonts w:ascii="Times New Roman" w:eastAsia="Calibri" w:hAnsi="Times New Roman" w:cs="Times New Roman"/>
                <w:sz w:val="24"/>
                <w:szCs w:val="24"/>
                <w:lang w:val="ru-RU"/>
              </w:rPr>
              <w:t xml:space="preserve">: ИТПФ-4 </w:t>
            </w:r>
          </w:p>
          <w:p w14:paraId="7F7BE0EB" w14:textId="77777777" w:rsidR="006E7A31" w:rsidRPr="00700843" w:rsidRDefault="006E7A31" w:rsidP="006E7A31">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Название модуля: </w:t>
            </w:r>
            <w:r w:rsidRPr="00700843">
              <w:rPr>
                <w:rFonts w:ascii="Times New Roman" w:eastAsia="Calibri" w:hAnsi="Times New Roman" w:cs="Times New Roman"/>
                <w:sz w:val="24"/>
                <w:szCs w:val="24"/>
                <w:lang w:val="ru-RU"/>
              </w:rPr>
              <w:t>Инновационные технологии в преподавании физики</w:t>
            </w:r>
            <w:r w:rsidRPr="00700843">
              <w:rPr>
                <w:rFonts w:ascii="Times New Roman" w:eastAsia="Calibri" w:hAnsi="Times New Roman" w:cs="Times New Roman"/>
                <w:sz w:val="24"/>
                <w:szCs w:val="24"/>
                <w:lang w:val="ru-RU"/>
              </w:rPr>
              <w:tab/>
            </w:r>
          </w:p>
          <w:p w14:paraId="4E709C25" w14:textId="77777777" w:rsidR="006E7A31" w:rsidRPr="00700843" w:rsidRDefault="006E7A31" w:rsidP="006E7A31">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Название дисциплины: </w:t>
            </w:r>
            <w:r w:rsidRPr="00700843">
              <w:rPr>
                <w:rFonts w:ascii="Times New Roman" w:eastAsia="Calibri" w:hAnsi="Times New Roman" w:cs="Times New Roman"/>
                <w:sz w:val="24"/>
                <w:szCs w:val="24"/>
                <w:lang w:val="ru-RU"/>
              </w:rPr>
              <w:t xml:space="preserve">Методика преподавания физики в высшей школе          </w:t>
            </w:r>
          </w:p>
          <w:p w14:paraId="51230C2F" w14:textId="2AA14839" w:rsidR="006E7A31" w:rsidRPr="00700843" w:rsidRDefault="006E7A31" w:rsidP="006E7A31">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Пререквизиты: </w:t>
            </w:r>
            <w:r w:rsidRPr="00700843">
              <w:rPr>
                <w:rFonts w:ascii="Times New Roman" w:eastAsia="Calibri" w:hAnsi="Times New Roman" w:cs="Times New Roman"/>
                <w:bCs/>
                <w:sz w:val="24"/>
                <w:szCs w:val="24"/>
                <w:lang w:val="ru-RU"/>
              </w:rPr>
              <w:t>Методика преподавания физики</w:t>
            </w:r>
          </w:p>
          <w:p w14:paraId="4897519F" w14:textId="77777777" w:rsidR="006E7A31" w:rsidRPr="00700843" w:rsidRDefault="006E7A31" w:rsidP="006E7A31">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Постреквизиты: </w:t>
            </w:r>
          </w:p>
          <w:p w14:paraId="24AB1C69" w14:textId="69232C91" w:rsidR="000A3F87" w:rsidRPr="00EB7E01" w:rsidRDefault="006E7A31" w:rsidP="006E7A31">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Цель: </w:t>
            </w:r>
            <w:r w:rsidRPr="00700843">
              <w:rPr>
                <w:rFonts w:ascii="Times New Roman" w:eastAsia="Calibri" w:hAnsi="Times New Roman" w:cs="Times New Roman"/>
                <w:sz w:val="24"/>
                <w:szCs w:val="24"/>
                <w:lang w:val="ru-RU"/>
              </w:rPr>
              <w:t>выработать умения планировать учебную работу по предмету, проводить научно-</w:t>
            </w:r>
            <w:proofErr w:type="gramStart"/>
            <w:r w:rsidRPr="00700843">
              <w:rPr>
                <w:rFonts w:ascii="Times New Roman" w:eastAsia="Calibri" w:hAnsi="Times New Roman" w:cs="Times New Roman"/>
                <w:sz w:val="24"/>
                <w:szCs w:val="24"/>
                <w:lang w:val="ru-RU"/>
              </w:rPr>
              <w:t>методический анализ</w:t>
            </w:r>
            <w:proofErr w:type="gramEnd"/>
            <w:r w:rsidRPr="00700843">
              <w:rPr>
                <w:rFonts w:ascii="Times New Roman" w:eastAsia="Calibri" w:hAnsi="Times New Roman" w:cs="Times New Roman"/>
                <w:sz w:val="24"/>
                <w:szCs w:val="24"/>
                <w:lang w:val="ru-RU"/>
              </w:rPr>
              <w:t xml:space="preserve"> учебного материала, выбирать методические приемы обучения с учетом особенностей материала и профиля учебного заведения;</w:t>
            </w:r>
          </w:p>
          <w:p w14:paraId="0F6F8439" w14:textId="77777777" w:rsidR="006E7A31" w:rsidRPr="00700843" w:rsidRDefault="006E7A31" w:rsidP="006E7A31">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Краткое описание: </w:t>
            </w:r>
            <w:r w:rsidRPr="00700843">
              <w:rPr>
                <w:rFonts w:ascii="Times New Roman" w:eastAsia="Calibri" w:hAnsi="Times New Roman" w:cs="Times New Roman"/>
                <w:sz w:val="24"/>
                <w:szCs w:val="24"/>
                <w:lang w:val="ru-RU"/>
              </w:rPr>
              <w:t xml:space="preserve">Рассматриваются обшие теоретические основы методики преподавания физики в высшей школе, методика преподавания основных разделов общей и теоретической физики </w:t>
            </w:r>
            <w:proofErr w:type="gramStart"/>
            <w:r w:rsidRPr="00700843">
              <w:rPr>
                <w:rFonts w:ascii="Times New Roman" w:eastAsia="Calibri" w:hAnsi="Times New Roman" w:cs="Times New Roman"/>
                <w:sz w:val="24"/>
                <w:szCs w:val="24"/>
                <w:lang w:val="ru-RU"/>
              </w:rPr>
              <w:t>физики</w:t>
            </w:r>
            <w:proofErr w:type="gramEnd"/>
            <w:r w:rsidRPr="00700843">
              <w:rPr>
                <w:rFonts w:ascii="Times New Roman" w:eastAsia="Calibri" w:hAnsi="Times New Roman" w:cs="Times New Roman"/>
                <w:sz w:val="24"/>
                <w:szCs w:val="24"/>
                <w:lang w:val="ru-RU"/>
              </w:rPr>
              <w:t xml:space="preserve">, научные основы формирования физических понятий и законов; обобщение и систематизация знаний по физике, методика решения физических задач и выполнения заданий физического эксперимента и т. д.  </w:t>
            </w:r>
          </w:p>
          <w:p w14:paraId="44302D63" w14:textId="26D99414" w:rsidR="006E7A31" w:rsidRPr="00700843" w:rsidRDefault="006E7A31" w:rsidP="006E7A31">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Результаты обучения: </w:t>
            </w:r>
            <w:r w:rsidRPr="00700843">
              <w:rPr>
                <w:rFonts w:ascii="Times New Roman" w:eastAsia="Calibri" w:hAnsi="Times New Roman" w:cs="Times New Roman"/>
                <w:sz w:val="24"/>
                <w:szCs w:val="24"/>
                <w:lang w:val="ru-RU"/>
              </w:rPr>
              <w:t xml:space="preserve">анализирует и оценивает значение инновации и инновационных педагогических технологий в образовании, конструирует учебно-воспитательный процесс, основываясь на </w:t>
            </w:r>
            <w:r w:rsidRPr="00700843">
              <w:rPr>
                <w:rFonts w:ascii="Times New Roman" w:eastAsia="Calibri" w:hAnsi="Times New Roman" w:cs="Times New Roman"/>
                <w:sz w:val="24"/>
                <w:szCs w:val="24"/>
                <w:lang w:val="ru-RU"/>
              </w:rPr>
              <w:lastRenderedPageBreak/>
              <w:t>новых концепциях обучения; прогнозирует результаты деятельности и планирует процесс самосовершенствования;</w:t>
            </w:r>
          </w:p>
          <w:p w14:paraId="074A0F07" w14:textId="40417D89" w:rsidR="006E7A31" w:rsidRPr="00700843" w:rsidRDefault="006E7A31" w:rsidP="006E7A31">
            <w:pPr>
              <w:shd w:val="clear" w:color="auto" w:fill="FFFFFF"/>
              <w:spacing w:after="0" w:line="240" w:lineRule="auto"/>
              <w:ind w:right="5"/>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ru-RU"/>
              </w:rPr>
              <w:t>Формируемые компетенции:</w:t>
            </w:r>
            <w:r w:rsidRPr="00700843">
              <w:rPr>
                <w:lang w:val="ru-RU"/>
              </w:rPr>
              <w:t xml:space="preserve"> </w:t>
            </w:r>
            <w:proofErr w:type="gramStart"/>
            <w:r w:rsidRPr="00700843">
              <w:rPr>
                <w:rFonts w:ascii="Times New Roman" w:eastAsia="Calibri" w:hAnsi="Times New Roman" w:cs="Times New Roman"/>
                <w:sz w:val="24"/>
                <w:szCs w:val="24"/>
                <w:lang w:val="ru-RU"/>
              </w:rPr>
              <w:t>способен</w:t>
            </w:r>
            <w:proofErr w:type="gramEnd"/>
            <w:r w:rsidRPr="00700843">
              <w:rPr>
                <w:rFonts w:ascii="Times New Roman" w:eastAsia="Calibri" w:hAnsi="Times New Roman" w:cs="Times New Roman"/>
                <w:sz w:val="24"/>
                <w:szCs w:val="24"/>
                <w:lang w:val="ru-RU"/>
              </w:rPr>
              <w:t xml:space="preserve"> методически грамотно строить планы лекционных и практических занятий по разделам учебных дисциплин и публично излагать теоретические и практические разделы учебных дисциплин в соответствии с утвержденными учебно-методическими пособиями для реализации программ бакалавриата в области физики                                            </w:t>
            </w:r>
          </w:p>
        </w:tc>
        <w:tc>
          <w:tcPr>
            <w:tcW w:w="1645" w:type="pct"/>
            <w:shd w:val="clear" w:color="auto" w:fill="auto"/>
          </w:tcPr>
          <w:p w14:paraId="3F2F2DC6" w14:textId="738F21D0" w:rsidR="006E7A31" w:rsidRPr="00700843" w:rsidRDefault="006E7A31" w:rsidP="006E7A31">
            <w:pPr>
              <w:spacing w:after="0" w:line="240" w:lineRule="auto"/>
              <w:jc w:val="both"/>
              <w:rPr>
                <w:rFonts w:ascii="Times New Roman" w:eastAsia="Calibri" w:hAnsi="Times New Roman" w:cs="Times New Roman"/>
                <w:sz w:val="24"/>
                <w:szCs w:val="24"/>
              </w:rPr>
            </w:pPr>
            <w:proofErr w:type="gramStart"/>
            <w:r w:rsidRPr="00700843">
              <w:rPr>
                <w:rFonts w:ascii="Times New Roman" w:eastAsia="Calibri" w:hAnsi="Times New Roman" w:cs="Times New Roman"/>
                <w:b/>
                <w:sz w:val="24"/>
                <w:szCs w:val="24"/>
                <w:lang w:val="ru-RU"/>
              </w:rPr>
              <w:lastRenderedPageBreak/>
              <w:t>С</w:t>
            </w:r>
            <w:proofErr w:type="gramEnd"/>
            <w:r w:rsidRPr="00700843">
              <w:rPr>
                <w:rFonts w:ascii="Times New Roman" w:eastAsia="Calibri" w:hAnsi="Times New Roman" w:cs="Times New Roman"/>
                <w:b/>
                <w:sz w:val="24"/>
                <w:szCs w:val="24"/>
              </w:rPr>
              <w:t xml:space="preserve">ode of module: ITTPh-4 </w:t>
            </w:r>
          </w:p>
          <w:p w14:paraId="0FFBE18B" w14:textId="77D90CE0" w:rsidR="006E7A31" w:rsidRPr="00700843" w:rsidRDefault="006E7A31" w:rsidP="006E7A31">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Name of module: </w:t>
            </w:r>
            <w:ins w:id="56" w:author="user01" w:date="2019-06-08T12:32:00Z">
              <w:r w:rsidRPr="00700843">
                <w:rPr>
                  <w:rFonts w:ascii="Times New Roman" w:eastAsia="Calibri" w:hAnsi="Times New Roman" w:cs="Times New Roman"/>
                  <w:sz w:val="24"/>
                  <w:szCs w:val="24"/>
                  <w:rPrChange w:id="57" w:author="user01" w:date="2019-06-08T12:32:00Z">
                    <w:rPr>
                      <w:rFonts w:ascii="Times New Roman" w:eastAsia="Calibri" w:hAnsi="Times New Roman" w:cs="Times New Roman"/>
                      <w:b/>
                      <w:sz w:val="24"/>
                      <w:szCs w:val="24"/>
                    </w:rPr>
                  </w:rPrChange>
                </w:rPr>
                <w:t>Innovative technologies in teaching physics</w:t>
              </w:r>
            </w:ins>
          </w:p>
          <w:p w14:paraId="4D085874" w14:textId="113D61FC" w:rsidR="006E7A31" w:rsidRPr="00700843" w:rsidRDefault="006E7A31" w:rsidP="006E7A31">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Name of discipline: </w:t>
            </w:r>
            <w:ins w:id="58" w:author="user01" w:date="2019-06-08T12:33:00Z">
              <w:r w:rsidRPr="00700843">
                <w:rPr>
                  <w:rFonts w:ascii="Times New Roman" w:eastAsia="Calibri" w:hAnsi="Times New Roman" w:cs="Times New Roman"/>
                  <w:sz w:val="24"/>
                  <w:szCs w:val="24"/>
                  <w:rPrChange w:id="59" w:author="user01" w:date="2019-06-08T12:33:00Z">
                    <w:rPr>
                      <w:rFonts w:ascii="Times New Roman" w:eastAsia="Calibri" w:hAnsi="Times New Roman" w:cs="Times New Roman"/>
                      <w:b/>
                      <w:sz w:val="24"/>
                      <w:szCs w:val="24"/>
                    </w:rPr>
                  </w:rPrChange>
                </w:rPr>
                <w:t xml:space="preserve">Methods of teaching physics in high school       </w:t>
              </w:r>
            </w:ins>
          </w:p>
          <w:p w14:paraId="54363481" w14:textId="07424755" w:rsidR="006E7A31" w:rsidRPr="00700843" w:rsidRDefault="006E7A31" w:rsidP="006E7A31">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Prerequisites: </w:t>
            </w:r>
            <w:r w:rsidRPr="00700843">
              <w:rPr>
                <w:rFonts w:ascii="Times New Roman" w:eastAsia="Calibri" w:hAnsi="Times New Roman" w:cs="Times New Roman"/>
                <w:bCs/>
                <w:sz w:val="24"/>
                <w:szCs w:val="24"/>
              </w:rPr>
              <w:t>Methods of teaching physics</w:t>
            </w:r>
          </w:p>
          <w:p w14:paraId="3E8914F3" w14:textId="77777777" w:rsidR="006E7A31" w:rsidRPr="00700843" w:rsidRDefault="006E7A31" w:rsidP="006E7A31">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Postrequisites: </w:t>
            </w:r>
          </w:p>
          <w:p w14:paraId="2BF5912F" w14:textId="3F955C36" w:rsidR="006E7A31" w:rsidRPr="00700843" w:rsidRDefault="006E7A31" w:rsidP="006E7A31">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Purpose: </w:t>
            </w:r>
            <w:ins w:id="60" w:author="user01" w:date="2019-06-08T12:33:00Z">
              <w:r w:rsidRPr="00700843">
                <w:rPr>
                  <w:rFonts w:ascii="Times New Roman" w:eastAsia="Calibri" w:hAnsi="Times New Roman" w:cs="Times New Roman"/>
                  <w:sz w:val="24"/>
                  <w:szCs w:val="24"/>
                  <w:rPrChange w:id="61" w:author="user01" w:date="2019-06-08T12:33:00Z">
                    <w:rPr>
                      <w:rFonts w:ascii="Times New Roman" w:eastAsia="Calibri" w:hAnsi="Times New Roman" w:cs="Times New Roman"/>
                      <w:b/>
                      <w:sz w:val="24"/>
                      <w:szCs w:val="24"/>
                    </w:rPr>
                  </w:rPrChange>
                </w:rPr>
                <w:t>to develop the ability to plan educational work on the subject, to conduct scientific and methodological analysis of educational material, to choose teaching methods, taking into account the characteristics of the material and the profile of the institution;</w:t>
              </w:r>
            </w:ins>
          </w:p>
          <w:p w14:paraId="06CF88ED" w14:textId="3AB5A684" w:rsidR="006E7A31" w:rsidRPr="00700843" w:rsidRDefault="006E7A31" w:rsidP="006E7A31">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Brief description: </w:t>
            </w:r>
            <w:ins w:id="62" w:author="user01" w:date="2019-06-08T12:33:00Z">
              <w:r w:rsidRPr="00700843">
                <w:rPr>
                  <w:rFonts w:ascii="Times New Roman" w:eastAsia="Calibri" w:hAnsi="Times New Roman" w:cs="Times New Roman"/>
                  <w:sz w:val="24"/>
                  <w:szCs w:val="24"/>
                  <w:rPrChange w:id="63" w:author="user01" w:date="2019-06-08T12:33:00Z">
                    <w:rPr>
                      <w:rFonts w:ascii="Times New Roman" w:eastAsia="Calibri" w:hAnsi="Times New Roman" w:cs="Times New Roman"/>
                      <w:b/>
                      <w:sz w:val="24"/>
                      <w:szCs w:val="24"/>
                    </w:rPr>
                  </w:rPrChange>
                </w:rPr>
                <w:t xml:space="preserve">The </w:t>
              </w:r>
              <w:r w:rsidRPr="00700843">
                <w:rPr>
                  <w:rFonts w:ascii="Times New Roman" w:eastAsia="Calibri" w:hAnsi="Times New Roman" w:cs="Times New Roman"/>
                  <w:sz w:val="24"/>
                  <w:szCs w:val="24"/>
                </w:rPr>
                <w:t>g</w:t>
              </w:r>
              <w:r w:rsidRPr="00700843">
                <w:rPr>
                  <w:rFonts w:ascii="Times New Roman" w:eastAsia="Calibri" w:hAnsi="Times New Roman" w:cs="Times New Roman"/>
                  <w:sz w:val="24"/>
                  <w:szCs w:val="24"/>
                  <w:rPrChange w:id="64" w:author="user01" w:date="2019-06-08T12:33:00Z">
                    <w:rPr>
                      <w:rFonts w:ascii="Times New Roman" w:eastAsia="Calibri" w:hAnsi="Times New Roman" w:cs="Times New Roman"/>
                      <w:b/>
                      <w:sz w:val="24"/>
                      <w:szCs w:val="24"/>
                    </w:rPr>
                  </w:rPrChange>
                </w:rPr>
                <w:t xml:space="preserve">eneral theoretical basis of methods of teaching physics in high school, methods of teaching the main sections of General and theoretical physics of physics, the scientific basis of the formation of physical concepts and laws; generalization and systematization of knowledge in physics, methods of solving physical problems and perform tasks of physical experiment, etc.  </w:t>
              </w:r>
            </w:ins>
            <w:proofErr w:type="gramStart"/>
            <w:r w:rsidR="000A3F87" w:rsidRPr="00700843">
              <w:rPr>
                <w:rFonts w:ascii="Times New Roman" w:eastAsia="Calibri" w:hAnsi="Times New Roman" w:cs="Times New Roman"/>
                <w:bCs/>
                <w:sz w:val="24"/>
                <w:szCs w:val="24"/>
              </w:rPr>
              <w:t>are</w:t>
            </w:r>
            <w:proofErr w:type="gramEnd"/>
            <w:r w:rsidR="000A3F87" w:rsidRPr="00700843">
              <w:rPr>
                <w:rFonts w:ascii="Times New Roman" w:eastAsia="Calibri" w:hAnsi="Times New Roman" w:cs="Times New Roman"/>
                <w:bCs/>
                <w:sz w:val="24"/>
                <w:szCs w:val="24"/>
              </w:rPr>
              <w:t xml:space="preserve"> considered.</w:t>
            </w:r>
          </w:p>
          <w:p w14:paraId="62C49F32" w14:textId="05877EAB" w:rsidR="006E7A31" w:rsidRPr="00700843" w:rsidRDefault="006E7A31" w:rsidP="006E7A31">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Learning outcomes:</w:t>
            </w:r>
            <w:del w:id="65" w:author="user01" w:date="2019-06-08T12:33:00Z">
              <w:r w:rsidRPr="00700843" w:rsidDel="005F0559">
                <w:rPr>
                  <w:rFonts w:ascii="Times New Roman" w:eastAsia="Calibri" w:hAnsi="Times New Roman" w:cs="Times New Roman"/>
                  <w:b/>
                  <w:sz w:val="24"/>
                  <w:szCs w:val="24"/>
                </w:rPr>
                <w:delText xml:space="preserve"> </w:delText>
              </w:r>
            </w:del>
            <w:ins w:id="66" w:author="user01" w:date="2019-06-08T12:33:00Z">
              <w:r w:rsidRPr="00700843">
                <w:rPr>
                  <w:rFonts w:ascii="Times New Roman" w:eastAsia="Calibri" w:hAnsi="Times New Roman" w:cs="Times New Roman"/>
                  <w:sz w:val="24"/>
                  <w:szCs w:val="24"/>
                  <w:rPrChange w:id="67" w:author="user01" w:date="2019-06-08T12:33:00Z">
                    <w:rPr>
                      <w:rFonts w:ascii="Times New Roman" w:eastAsia="Calibri" w:hAnsi="Times New Roman" w:cs="Times New Roman"/>
                      <w:b/>
                      <w:sz w:val="24"/>
                      <w:szCs w:val="24"/>
                    </w:rPr>
                  </w:rPrChange>
                </w:rPr>
                <w:t xml:space="preserve"> analyzes and evaluates the importance of innovation and innovative pedagogical technologies in education, constructs the educational process, based on new concepts of learning; predicts the results </w:t>
              </w:r>
              <w:r w:rsidRPr="00700843">
                <w:rPr>
                  <w:rFonts w:ascii="Times New Roman" w:eastAsia="Calibri" w:hAnsi="Times New Roman" w:cs="Times New Roman"/>
                  <w:sz w:val="24"/>
                  <w:szCs w:val="24"/>
                  <w:rPrChange w:id="68" w:author="user01" w:date="2019-06-08T12:33:00Z">
                    <w:rPr>
                      <w:rFonts w:ascii="Times New Roman" w:eastAsia="Calibri" w:hAnsi="Times New Roman" w:cs="Times New Roman"/>
                      <w:b/>
                      <w:sz w:val="24"/>
                      <w:szCs w:val="24"/>
                    </w:rPr>
                  </w:rPrChange>
                </w:rPr>
                <w:lastRenderedPageBreak/>
                <w:t>of activities and plans the process of self-improvement;</w:t>
              </w:r>
            </w:ins>
          </w:p>
          <w:p w14:paraId="4353E52F" w14:textId="2B79D88C" w:rsidR="006E7A31" w:rsidRPr="00700843" w:rsidRDefault="006E7A31" w:rsidP="006E7A31">
            <w:pPr>
              <w:spacing w:after="0" w:line="240" w:lineRule="auto"/>
              <w:jc w:val="both"/>
              <w:rPr>
                <w:ins w:id="69" w:author="user01" w:date="2019-06-08T12:32:00Z"/>
                <w:rFonts w:ascii="Times New Roman" w:eastAsia="Calibri" w:hAnsi="Times New Roman" w:cs="Times New Roman"/>
                <w:b/>
                <w:sz w:val="24"/>
                <w:szCs w:val="24"/>
                <w:rPrChange w:id="70" w:author="user01" w:date="2019-06-08T12:33:00Z">
                  <w:rPr>
                    <w:ins w:id="71" w:author="user01" w:date="2019-06-08T12:32:00Z"/>
                    <w:rFonts w:ascii="Times New Roman" w:eastAsia="Calibri" w:hAnsi="Times New Roman" w:cs="Times New Roman"/>
                    <w:b/>
                    <w:sz w:val="24"/>
                    <w:szCs w:val="24"/>
                    <w:lang w:val="ru-RU"/>
                  </w:rPr>
                </w:rPrChange>
              </w:rPr>
            </w:pPr>
            <w:r w:rsidRPr="00700843">
              <w:rPr>
                <w:rFonts w:ascii="Times New Roman" w:eastAsia="Calibri" w:hAnsi="Times New Roman" w:cs="Times New Roman"/>
                <w:b/>
                <w:sz w:val="24"/>
                <w:szCs w:val="24"/>
                <w:rPrChange w:id="72" w:author="user01" w:date="2019-06-08T12:33:00Z">
                  <w:rPr>
                    <w:rFonts w:ascii="Times New Roman" w:eastAsia="Calibri" w:hAnsi="Times New Roman" w:cs="Times New Roman"/>
                    <w:b/>
                    <w:sz w:val="24"/>
                    <w:szCs w:val="24"/>
                    <w:lang w:val="ru-RU"/>
                  </w:rPr>
                </w:rPrChange>
              </w:rPr>
              <w:t>Formed competencies</w:t>
            </w:r>
            <w:ins w:id="73" w:author="user01" w:date="2019-06-08T12:33:00Z">
              <w:r w:rsidRPr="00700843">
                <w:rPr>
                  <w:rFonts w:ascii="Times New Roman" w:eastAsia="Calibri" w:hAnsi="Times New Roman" w:cs="Times New Roman"/>
                  <w:b/>
                  <w:sz w:val="24"/>
                  <w:szCs w:val="24"/>
                </w:rPr>
                <w:t xml:space="preserve"> </w:t>
              </w:r>
              <w:r w:rsidRPr="00700843">
                <w:rPr>
                  <w:rFonts w:ascii="Times New Roman" w:eastAsia="Calibri" w:hAnsi="Times New Roman" w:cs="Times New Roman"/>
                  <w:sz w:val="24"/>
                  <w:szCs w:val="24"/>
                  <w:rPrChange w:id="74" w:author="user01" w:date="2019-06-08T12:33:00Z">
                    <w:rPr>
                      <w:rFonts w:ascii="Times New Roman" w:eastAsia="Calibri" w:hAnsi="Times New Roman" w:cs="Times New Roman"/>
                      <w:b/>
                      <w:sz w:val="24"/>
                      <w:szCs w:val="24"/>
                    </w:rPr>
                  </w:rPrChange>
                </w:rPr>
                <w:t xml:space="preserve">able to methodically competently make plans for lectures and practical training in the sections of academic disciplines and publicly present the theoretical and practical sections of academic disciplines in accordance with the approved teaching </w:t>
              </w:r>
            </w:ins>
            <w:ins w:id="75" w:author="user01" w:date="2019-06-08T12:34:00Z">
              <w:r w:rsidRPr="00700843">
                <w:rPr>
                  <w:rFonts w:ascii="Times New Roman" w:eastAsia="Calibri" w:hAnsi="Times New Roman" w:cs="Times New Roman"/>
                  <w:sz w:val="24"/>
                  <w:szCs w:val="24"/>
                </w:rPr>
                <w:t>aids</w:t>
              </w:r>
            </w:ins>
            <w:ins w:id="76" w:author="user01" w:date="2019-06-08T12:33:00Z">
              <w:r w:rsidRPr="00700843">
                <w:rPr>
                  <w:rFonts w:ascii="Times New Roman" w:eastAsia="Calibri" w:hAnsi="Times New Roman" w:cs="Times New Roman"/>
                  <w:sz w:val="24"/>
                  <w:szCs w:val="24"/>
                  <w:rPrChange w:id="77" w:author="user01" w:date="2019-06-08T12:33:00Z">
                    <w:rPr>
                      <w:rFonts w:ascii="Times New Roman" w:eastAsia="Calibri" w:hAnsi="Times New Roman" w:cs="Times New Roman"/>
                      <w:b/>
                      <w:sz w:val="24"/>
                      <w:szCs w:val="24"/>
                    </w:rPr>
                  </w:rPrChange>
                </w:rPr>
                <w:t xml:space="preserve"> for the implementation of undergraduate programs in the field of physics</w:t>
              </w:r>
            </w:ins>
          </w:p>
          <w:p w14:paraId="2C1C3CB9" w14:textId="3CBF7B86" w:rsidR="006E7A31" w:rsidRPr="00700843" w:rsidRDefault="006E7A31" w:rsidP="006E7A31">
            <w:pPr>
              <w:spacing w:after="0" w:line="240" w:lineRule="auto"/>
              <w:jc w:val="both"/>
              <w:rPr>
                <w:rFonts w:ascii="Times New Roman" w:eastAsia="Calibri" w:hAnsi="Times New Roman" w:cs="Times New Roman"/>
                <w:b/>
                <w:sz w:val="24"/>
                <w:szCs w:val="24"/>
                <w:rPrChange w:id="78" w:author="user01" w:date="2019-06-08T12:32:00Z">
                  <w:rPr>
                    <w:rFonts w:ascii="Times New Roman" w:eastAsia="Calibri" w:hAnsi="Times New Roman" w:cs="Times New Roman"/>
                    <w:b/>
                    <w:sz w:val="24"/>
                    <w:szCs w:val="24"/>
                    <w:lang w:val="ru-RU"/>
                  </w:rPr>
                </w:rPrChange>
              </w:rPr>
            </w:pPr>
          </w:p>
        </w:tc>
      </w:tr>
      <w:tr w:rsidR="006E7A31" w:rsidRPr="00700843" w14:paraId="1AA623F5" w14:textId="77777777" w:rsidTr="000D30AC">
        <w:tc>
          <w:tcPr>
            <w:tcW w:w="1634" w:type="pct"/>
            <w:shd w:val="clear" w:color="auto" w:fill="auto"/>
          </w:tcPr>
          <w:p w14:paraId="73FA31B6" w14:textId="77777777" w:rsidR="006E7A31" w:rsidRPr="00700843" w:rsidRDefault="006E7A31" w:rsidP="006E7A31">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lastRenderedPageBreak/>
              <w:t>Модуль коды: ФОИТ</w:t>
            </w:r>
            <w:proofErr w:type="gramStart"/>
            <w:r w:rsidRPr="00700843">
              <w:rPr>
                <w:rFonts w:ascii="Times New Roman" w:eastAsia="Calibri" w:hAnsi="Times New Roman" w:cs="Times New Roman"/>
                <w:b/>
                <w:sz w:val="24"/>
                <w:szCs w:val="24"/>
                <w:lang w:val="ru-RU"/>
              </w:rPr>
              <w:t>4</w:t>
            </w:r>
            <w:proofErr w:type="gramEnd"/>
            <w:r w:rsidRPr="00700843">
              <w:rPr>
                <w:rFonts w:ascii="Times New Roman" w:eastAsia="Calibri" w:hAnsi="Times New Roman" w:cs="Times New Roman"/>
                <w:b/>
                <w:sz w:val="24"/>
                <w:szCs w:val="24"/>
                <w:lang w:val="ru-RU"/>
              </w:rPr>
              <w:t xml:space="preserve"> </w:t>
            </w:r>
          </w:p>
          <w:p w14:paraId="65A8445A" w14:textId="77777777" w:rsidR="006E7A31" w:rsidRPr="00700843" w:rsidRDefault="006E7A31" w:rsidP="006E7A31">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Модуль атауы: Физиканы оқытудағы инновациялық технологиялар</w:t>
            </w:r>
          </w:p>
          <w:p w14:paraId="125058E3" w14:textId="46773139" w:rsidR="006E7A31" w:rsidRPr="00700843" w:rsidRDefault="006E7A31" w:rsidP="006E7A31">
            <w:pPr>
              <w:spacing w:after="0" w:line="240" w:lineRule="auto"/>
              <w:jc w:val="both"/>
              <w:rPr>
                <w:rFonts w:ascii="Times New Roman" w:eastAsia="Calibri" w:hAnsi="Times New Roman" w:cs="Times New Roman"/>
                <w:sz w:val="24"/>
                <w:szCs w:val="24"/>
                <w:lang w:val="ru-RU"/>
              </w:rPr>
            </w:pPr>
            <w:proofErr w:type="gramStart"/>
            <w:r w:rsidRPr="00700843">
              <w:rPr>
                <w:rFonts w:ascii="Times New Roman" w:eastAsia="Calibri" w:hAnsi="Times New Roman" w:cs="Times New Roman"/>
                <w:b/>
                <w:sz w:val="24"/>
                <w:szCs w:val="24"/>
                <w:lang w:val="ru-RU"/>
              </w:rPr>
              <w:t>П</w:t>
            </w:r>
            <w:proofErr w:type="gramEnd"/>
            <w:r w:rsidRPr="00700843">
              <w:rPr>
                <w:rFonts w:ascii="Times New Roman" w:eastAsia="Calibri" w:hAnsi="Times New Roman" w:cs="Times New Roman"/>
                <w:b/>
                <w:sz w:val="24"/>
                <w:szCs w:val="24"/>
                <w:lang w:val="ru-RU"/>
              </w:rPr>
              <w:t xml:space="preserve">ән атауы: </w:t>
            </w:r>
            <w:r w:rsidRPr="00700843">
              <w:rPr>
                <w:rFonts w:ascii="Times New Roman" w:eastAsia="Calibri" w:hAnsi="Times New Roman" w:cs="Times New Roman"/>
                <w:sz w:val="24"/>
                <w:szCs w:val="24"/>
                <w:lang w:val="ru-RU"/>
              </w:rPr>
              <w:t xml:space="preserve">Астрономияны ЖОО-да оқыту әдістемесі </w:t>
            </w:r>
          </w:p>
          <w:p w14:paraId="36A54CD4" w14:textId="75EF629B" w:rsidR="006E7A31" w:rsidRPr="00700843" w:rsidRDefault="006E7A31" w:rsidP="006E7A31">
            <w:pPr>
              <w:spacing w:after="0" w:line="240" w:lineRule="auto"/>
              <w:jc w:val="both"/>
              <w:rPr>
                <w:rFonts w:ascii="Times New Roman" w:eastAsia="Calibri" w:hAnsi="Times New Roman" w:cs="Times New Roman"/>
                <w:bCs/>
                <w:sz w:val="24"/>
                <w:szCs w:val="24"/>
                <w:lang w:val="ru-RU"/>
              </w:rPr>
            </w:pPr>
            <w:r w:rsidRPr="00700843">
              <w:rPr>
                <w:rFonts w:ascii="Times New Roman" w:eastAsia="Calibri" w:hAnsi="Times New Roman" w:cs="Times New Roman"/>
                <w:b/>
                <w:sz w:val="24"/>
                <w:szCs w:val="24"/>
                <w:lang w:val="ru-RU"/>
              </w:rPr>
              <w:t xml:space="preserve">Пререквизиттер: </w:t>
            </w:r>
            <w:r w:rsidRPr="00700843">
              <w:rPr>
                <w:rFonts w:ascii="Times New Roman" w:eastAsia="Calibri" w:hAnsi="Times New Roman" w:cs="Times New Roman"/>
                <w:bCs/>
                <w:sz w:val="24"/>
                <w:szCs w:val="24"/>
                <w:lang w:val="ru-RU"/>
              </w:rPr>
              <w:t>Физиканы оқыту әдістемесі</w:t>
            </w:r>
          </w:p>
          <w:p w14:paraId="7E8140D8" w14:textId="7DA9520C" w:rsidR="006E7A31" w:rsidRPr="00700843" w:rsidRDefault="006E7A31" w:rsidP="006E7A31">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Постреквизиттер: </w:t>
            </w:r>
          </w:p>
          <w:p w14:paraId="3FA1AAE2" w14:textId="13AB29EE" w:rsidR="006E7A31" w:rsidRPr="00700843" w:rsidRDefault="006E7A31" w:rsidP="006E7A31">
            <w:pPr>
              <w:spacing w:after="0" w:line="240" w:lineRule="auto"/>
              <w:jc w:val="both"/>
              <w:rPr>
                <w:rFonts w:ascii="Times New Roman" w:eastAsia="Calibri" w:hAnsi="Times New Roman" w:cs="Times New Roman"/>
                <w:bCs/>
                <w:sz w:val="24"/>
                <w:szCs w:val="24"/>
                <w:lang w:val="ru-RU"/>
              </w:rPr>
            </w:pPr>
            <w:r w:rsidRPr="00700843">
              <w:rPr>
                <w:rFonts w:ascii="Times New Roman" w:eastAsia="Calibri" w:hAnsi="Times New Roman" w:cs="Times New Roman"/>
                <w:b/>
                <w:sz w:val="24"/>
                <w:szCs w:val="24"/>
                <w:lang w:val="ru-RU"/>
              </w:rPr>
              <w:t>Мақсаты:</w:t>
            </w:r>
            <w:r w:rsidRPr="00700843">
              <w:rPr>
                <w:lang w:val="ru-RU"/>
              </w:rPr>
              <w:t xml:space="preserve"> </w:t>
            </w:r>
            <w:r w:rsidRPr="00700843">
              <w:rPr>
                <w:rFonts w:ascii="Times New Roman" w:eastAsia="Calibri" w:hAnsi="Times New Roman" w:cs="Times New Roman"/>
                <w:bCs/>
                <w:sz w:val="24"/>
                <w:szCs w:val="24"/>
                <w:lang w:val="ru-RU"/>
              </w:rPr>
              <w:t xml:space="preserve">жоғары, жоғары оқу орнынан кейінгі білім беру жүйесі және ғылыми-зерттеу секторы үшін терең ғылыми және педагогикалық дайындығы бар физика </w:t>
            </w:r>
            <w:proofErr w:type="gramStart"/>
            <w:r w:rsidRPr="00700843">
              <w:rPr>
                <w:rFonts w:ascii="Times New Roman" w:eastAsia="Calibri" w:hAnsi="Times New Roman" w:cs="Times New Roman"/>
                <w:bCs/>
                <w:sz w:val="24"/>
                <w:szCs w:val="24"/>
                <w:lang w:val="ru-RU"/>
              </w:rPr>
              <w:t>п</w:t>
            </w:r>
            <w:proofErr w:type="gramEnd"/>
            <w:r w:rsidRPr="00700843">
              <w:rPr>
                <w:rFonts w:ascii="Times New Roman" w:eastAsia="Calibri" w:hAnsi="Times New Roman" w:cs="Times New Roman"/>
                <w:bCs/>
                <w:sz w:val="24"/>
                <w:szCs w:val="24"/>
                <w:lang w:val="ru-RU"/>
              </w:rPr>
              <w:t>әні оқытушыларын даярлауды қамтамасыз ету.</w:t>
            </w:r>
          </w:p>
          <w:p w14:paraId="0CF4E8B7" w14:textId="40C9251A" w:rsidR="006E7A31" w:rsidRPr="00700843" w:rsidRDefault="006E7A31" w:rsidP="006E7A31">
            <w:pPr>
              <w:spacing w:after="0" w:line="240" w:lineRule="auto"/>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Қысқаша сипаттамасы: </w:t>
            </w:r>
            <w:r w:rsidRPr="00700843">
              <w:rPr>
                <w:rFonts w:ascii="Times New Roman" w:eastAsia="Calibri" w:hAnsi="Times New Roman" w:cs="Times New Roman"/>
                <w:sz w:val="24"/>
                <w:szCs w:val="24"/>
                <w:lang w:val="ru-RU"/>
              </w:rPr>
              <w:t>Астрономияны жоғары мектепте оқыту мәселелері, атап айтқанда, теориялық және практикалық астрофизика мәселелері, факультативтер, үйірмелер, практикалық бақылау жүргізу әдістемесімен, астрономияны оқыту әдістемесінің жалпы және жеке мәселелерімен және жаратылыстан</w:t>
            </w:r>
            <w:proofErr w:type="gramStart"/>
            <w:r w:rsidRPr="00700843">
              <w:rPr>
                <w:rFonts w:ascii="Times New Roman" w:eastAsia="Calibri" w:hAnsi="Times New Roman" w:cs="Times New Roman"/>
                <w:sz w:val="24"/>
                <w:szCs w:val="24"/>
                <w:lang w:val="ru-RU"/>
              </w:rPr>
              <w:t>у-</w:t>
            </w:r>
            <w:proofErr w:type="gramEnd"/>
            <w:r w:rsidRPr="00700843">
              <w:rPr>
                <w:rFonts w:ascii="Times New Roman" w:eastAsia="Calibri" w:hAnsi="Times New Roman" w:cs="Times New Roman"/>
                <w:sz w:val="24"/>
                <w:szCs w:val="24"/>
                <w:lang w:val="ru-RU"/>
              </w:rPr>
              <w:t>ғылыми бағыттағы пәндермен пәнаралық байланыс қарастырылады</w:t>
            </w:r>
          </w:p>
          <w:p w14:paraId="130E49D8" w14:textId="418B0414" w:rsidR="006E7A31" w:rsidRPr="00700843" w:rsidRDefault="006E7A31" w:rsidP="006E7A31">
            <w:pPr>
              <w:spacing w:after="0" w:line="240" w:lineRule="auto"/>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Оқыту нәтижелері: </w:t>
            </w:r>
            <w:r w:rsidRPr="00700843">
              <w:rPr>
                <w:rFonts w:ascii="Times New Roman" w:eastAsia="Calibri" w:hAnsi="Times New Roman" w:cs="Times New Roman"/>
                <w:sz w:val="24"/>
                <w:szCs w:val="24"/>
                <w:lang w:val="ru-RU"/>
              </w:rPr>
              <w:t xml:space="preserve">білім берудегі инновациялық педагогикалық </w:t>
            </w:r>
            <w:r w:rsidRPr="00700843">
              <w:rPr>
                <w:rFonts w:ascii="Times New Roman" w:eastAsia="Calibri" w:hAnsi="Times New Roman" w:cs="Times New Roman"/>
                <w:sz w:val="24"/>
                <w:szCs w:val="24"/>
                <w:lang w:val="ru-RU"/>
              </w:rPr>
              <w:lastRenderedPageBreak/>
              <w:t>технологиялар мен инновацияның мәні</w:t>
            </w:r>
            <w:proofErr w:type="gramStart"/>
            <w:r w:rsidRPr="00700843">
              <w:rPr>
                <w:rFonts w:ascii="Times New Roman" w:eastAsia="Calibri" w:hAnsi="Times New Roman" w:cs="Times New Roman"/>
                <w:sz w:val="24"/>
                <w:szCs w:val="24"/>
                <w:lang w:val="ru-RU"/>
              </w:rPr>
              <w:t>н</w:t>
            </w:r>
            <w:proofErr w:type="gramEnd"/>
            <w:r w:rsidRPr="00700843">
              <w:rPr>
                <w:rFonts w:ascii="Times New Roman" w:eastAsia="Calibri" w:hAnsi="Times New Roman" w:cs="Times New Roman"/>
                <w:sz w:val="24"/>
                <w:szCs w:val="24"/>
                <w:lang w:val="ru-RU"/>
              </w:rPr>
              <w:t xml:space="preserve"> талдайды және бағалайды, оқытудың жаңа тұжырымдамаларына негізделе отырып, оқу-тәрбие процесін құрастырады; қызмет нәтижелерін болжайды және өзін-өзі жетілдіру процесін жоспарлайды;</w:t>
            </w:r>
          </w:p>
          <w:p w14:paraId="263399CB" w14:textId="351B7E37" w:rsidR="006E7A31" w:rsidRPr="00700843" w:rsidRDefault="006E7A31" w:rsidP="006E7A31">
            <w:pPr>
              <w:spacing w:after="0" w:line="240" w:lineRule="auto"/>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Қалыптасатын құзыреттер:</w:t>
            </w:r>
            <w:r w:rsidRPr="00700843">
              <w:rPr>
                <w:lang w:val="ru-RU"/>
              </w:rPr>
              <w:t xml:space="preserve"> </w:t>
            </w:r>
            <w:r w:rsidRPr="00700843">
              <w:rPr>
                <w:rFonts w:ascii="Times New Roman" w:eastAsia="Calibri" w:hAnsi="Times New Roman" w:cs="Times New Roman"/>
                <w:bCs/>
                <w:sz w:val="24"/>
                <w:szCs w:val="24"/>
                <w:lang w:val="ru-RU"/>
              </w:rPr>
              <w:t>физика саласындағы бакалавриат бағдарламаларын жүзеге асыру үшін бекітілген оқ</w:t>
            </w:r>
            <w:proofErr w:type="gramStart"/>
            <w:r w:rsidRPr="00700843">
              <w:rPr>
                <w:rFonts w:ascii="Times New Roman" w:eastAsia="Calibri" w:hAnsi="Times New Roman" w:cs="Times New Roman"/>
                <w:bCs/>
                <w:sz w:val="24"/>
                <w:szCs w:val="24"/>
                <w:lang w:val="ru-RU"/>
              </w:rPr>
              <w:t>у-</w:t>
            </w:r>
            <w:proofErr w:type="gramEnd"/>
            <w:r w:rsidRPr="00700843">
              <w:rPr>
                <w:rFonts w:ascii="Times New Roman" w:eastAsia="Calibri" w:hAnsi="Times New Roman" w:cs="Times New Roman"/>
                <w:bCs/>
                <w:sz w:val="24"/>
                <w:szCs w:val="24"/>
                <w:lang w:val="ru-RU"/>
              </w:rPr>
              <w:t>әдістемелік құралдарға сәйкес оқу пәндерінің теориялық және практикалық бөлімдерін көпшілік алдында баяндай алады</w:t>
            </w:r>
          </w:p>
        </w:tc>
        <w:tc>
          <w:tcPr>
            <w:tcW w:w="1721" w:type="pct"/>
            <w:shd w:val="clear" w:color="auto" w:fill="auto"/>
          </w:tcPr>
          <w:p w14:paraId="5B1160FF" w14:textId="77777777" w:rsidR="006E7A31" w:rsidRPr="00700843" w:rsidRDefault="006E7A31" w:rsidP="006E7A31">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lastRenderedPageBreak/>
              <w:t xml:space="preserve">Код модуля: </w:t>
            </w:r>
            <w:r w:rsidRPr="00700843">
              <w:rPr>
                <w:rFonts w:ascii="Times New Roman" w:eastAsia="Calibri" w:hAnsi="Times New Roman" w:cs="Times New Roman"/>
                <w:sz w:val="24"/>
                <w:szCs w:val="24"/>
                <w:lang w:val="ru-RU"/>
              </w:rPr>
              <w:t xml:space="preserve">ИТПФ-4 </w:t>
            </w:r>
          </w:p>
          <w:p w14:paraId="21C872BB" w14:textId="3C5D1C3F" w:rsidR="006E7A31" w:rsidRPr="00700843" w:rsidRDefault="006E7A31" w:rsidP="006E7A31">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Название модуля: </w:t>
            </w:r>
            <w:r w:rsidRPr="00700843">
              <w:rPr>
                <w:rFonts w:ascii="Times New Roman" w:eastAsia="Calibri" w:hAnsi="Times New Roman" w:cs="Times New Roman"/>
                <w:sz w:val="24"/>
                <w:szCs w:val="24"/>
                <w:lang w:val="ru-RU"/>
              </w:rPr>
              <w:t>Инновационные технологии в преподавании физики</w:t>
            </w:r>
            <w:r w:rsidRPr="00700843">
              <w:rPr>
                <w:rFonts w:ascii="Times New Roman" w:eastAsia="Calibri" w:hAnsi="Times New Roman" w:cs="Times New Roman"/>
                <w:sz w:val="24"/>
                <w:szCs w:val="24"/>
                <w:lang w:val="ru-RU"/>
              </w:rPr>
              <w:tab/>
            </w:r>
          </w:p>
          <w:p w14:paraId="21E62609" w14:textId="5D97D0D8" w:rsidR="006E7A31" w:rsidRPr="00700843" w:rsidRDefault="006E7A31" w:rsidP="006E7A31">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Название дисциплины: </w:t>
            </w:r>
            <w:r w:rsidRPr="00700843">
              <w:rPr>
                <w:rFonts w:ascii="Times New Roman" w:eastAsia="Calibri" w:hAnsi="Times New Roman" w:cs="Times New Roman"/>
                <w:sz w:val="24"/>
                <w:szCs w:val="24"/>
                <w:lang w:val="ru-RU"/>
              </w:rPr>
              <w:t xml:space="preserve">Методика преподавания астрономии в </w:t>
            </w:r>
            <w:del w:id="79" w:author="user01" w:date="2019-06-08T12:46:00Z">
              <w:r w:rsidRPr="00700843" w:rsidDel="000D74F7">
                <w:rPr>
                  <w:rFonts w:ascii="Times New Roman" w:eastAsia="Calibri" w:hAnsi="Times New Roman" w:cs="Times New Roman"/>
                  <w:sz w:val="24"/>
                  <w:szCs w:val="24"/>
                  <w:lang w:val="ru-RU"/>
                </w:rPr>
                <w:delText>ВУЗ-е</w:delText>
              </w:r>
            </w:del>
            <w:ins w:id="80" w:author="user01" w:date="2019-06-08T12:46:00Z">
              <w:r w:rsidRPr="00700843">
                <w:rPr>
                  <w:rFonts w:ascii="Times New Roman" w:eastAsia="Calibri" w:hAnsi="Times New Roman" w:cs="Times New Roman"/>
                  <w:sz w:val="24"/>
                  <w:szCs w:val="24"/>
                  <w:lang w:val="ru-RU"/>
                </w:rPr>
                <w:t>ВУЗе</w:t>
              </w:r>
            </w:ins>
            <w:r w:rsidRPr="00700843">
              <w:rPr>
                <w:rFonts w:ascii="Times New Roman" w:eastAsia="Calibri" w:hAnsi="Times New Roman" w:cs="Times New Roman"/>
                <w:sz w:val="24"/>
                <w:szCs w:val="24"/>
                <w:lang w:val="ru-RU"/>
              </w:rPr>
              <w:t xml:space="preserve">                  </w:t>
            </w:r>
          </w:p>
          <w:p w14:paraId="154DE04B" w14:textId="2DA80680" w:rsidR="006E7A31" w:rsidRPr="00700843" w:rsidRDefault="006E7A31" w:rsidP="006E7A31">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Пререквизиты: </w:t>
            </w:r>
            <w:r w:rsidRPr="00700843">
              <w:rPr>
                <w:rFonts w:ascii="Times New Roman" w:eastAsia="Calibri" w:hAnsi="Times New Roman" w:cs="Times New Roman"/>
                <w:bCs/>
                <w:sz w:val="24"/>
                <w:szCs w:val="24"/>
                <w:lang w:val="ru-RU"/>
              </w:rPr>
              <w:t>Методика преподавания физики</w:t>
            </w:r>
          </w:p>
          <w:p w14:paraId="67A2597D" w14:textId="77777777" w:rsidR="006E7A31" w:rsidRPr="00700843" w:rsidRDefault="006E7A31" w:rsidP="006E7A31">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Постреквизиты: </w:t>
            </w:r>
          </w:p>
          <w:p w14:paraId="61C4FEEF" w14:textId="57E329D8" w:rsidR="006E7A31" w:rsidRPr="00700843" w:rsidRDefault="006E7A31" w:rsidP="006E7A31">
            <w:pPr>
              <w:shd w:val="clear" w:color="auto" w:fill="FFFFFF"/>
              <w:spacing w:after="0" w:line="240" w:lineRule="auto"/>
              <w:ind w:right="5"/>
              <w:jc w:val="both"/>
              <w:rPr>
                <w:ins w:id="81" w:author="user01" w:date="2019-06-08T11:24:00Z"/>
                <w:rFonts w:ascii="Times New Roman" w:eastAsia="Calibri" w:hAnsi="Times New Roman" w:cs="Times New Roman"/>
                <w:sz w:val="24"/>
                <w:szCs w:val="24"/>
                <w:lang w:val="ru-RU"/>
                <w:rPrChange w:id="82" w:author="user01" w:date="2019-06-08T11:24:00Z">
                  <w:rPr>
                    <w:ins w:id="83" w:author="user01" w:date="2019-06-08T11:24:00Z"/>
                    <w:rFonts w:ascii="Times New Roman" w:eastAsia="Calibri" w:hAnsi="Times New Roman" w:cs="Times New Roman"/>
                    <w:b/>
                    <w:sz w:val="24"/>
                    <w:szCs w:val="24"/>
                    <w:lang w:val="ru-RU"/>
                  </w:rPr>
                </w:rPrChange>
              </w:rPr>
            </w:pPr>
            <w:r w:rsidRPr="00700843">
              <w:rPr>
                <w:rFonts w:ascii="Times New Roman" w:eastAsia="Calibri" w:hAnsi="Times New Roman" w:cs="Times New Roman"/>
                <w:b/>
                <w:sz w:val="24"/>
                <w:szCs w:val="24"/>
                <w:lang w:val="ru-RU"/>
              </w:rPr>
              <w:t xml:space="preserve">Цель: </w:t>
            </w:r>
            <w:ins w:id="84" w:author="user01" w:date="2019-06-08T11:24:00Z">
              <w:r w:rsidRPr="00700843">
                <w:rPr>
                  <w:rFonts w:ascii="Times New Roman" w:eastAsia="Calibri" w:hAnsi="Times New Roman" w:cs="Times New Roman"/>
                  <w:sz w:val="24"/>
                  <w:szCs w:val="24"/>
                  <w:lang w:val="ru-RU"/>
                  <w:rPrChange w:id="85" w:author="user01" w:date="2019-06-08T11:24:00Z">
                    <w:rPr>
                      <w:rFonts w:ascii="Times New Roman" w:eastAsia="Calibri" w:hAnsi="Times New Roman" w:cs="Times New Roman"/>
                      <w:b/>
                      <w:sz w:val="24"/>
                      <w:szCs w:val="24"/>
                      <w:lang w:val="ru-RU"/>
                    </w:rPr>
                  </w:rPrChange>
                </w:rPr>
                <w:t>знать теорию и</w:t>
              </w:r>
            </w:ins>
            <w:r w:rsidR="000A3F87" w:rsidRPr="00700843">
              <w:rPr>
                <w:rFonts w:ascii="Times New Roman" w:eastAsia="Calibri" w:hAnsi="Times New Roman" w:cs="Times New Roman"/>
                <w:sz w:val="24"/>
                <w:szCs w:val="24"/>
                <w:lang w:val="ru-RU"/>
              </w:rPr>
              <w:t xml:space="preserve"> </w:t>
            </w:r>
            <w:ins w:id="86" w:author="user01" w:date="2019-06-08T11:24:00Z">
              <w:r w:rsidRPr="00700843">
                <w:rPr>
                  <w:rFonts w:ascii="Times New Roman" w:eastAsia="Calibri" w:hAnsi="Times New Roman" w:cs="Times New Roman"/>
                  <w:sz w:val="24"/>
                  <w:szCs w:val="24"/>
                  <w:lang w:val="ru-RU"/>
                  <w:rPrChange w:id="87" w:author="user01" w:date="2019-06-08T11:24:00Z">
                    <w:rPr>
                      <w:rFonts w:ascii="Times New Roman" w:eastAsia="Calibri" w:hAnsi="Times New Roman" w:cs="Times New Roman"/>
                      <w:b/>
                      <w:sz w:val="24"/>
                      <w:szCs w:val="24"/>
                      <w:lang w:val="ru-RU"/>
                    </w:rPr>
                  </w:rPrChange>
                </w:rPr>
                <w:t xml:space="preserve">методику </w:t>
              </w:r>
              <w:r w:rsidRPr="00700843">
                <w:rPr>
                  <w:rFonts w:ascii="Times New Roman" w:eastAsia="Calibri" w:hAnsi="Times New Roman" w:cs="Times New Roman"/>
                  <w:sz w:val="24"/>
                  <w:szCs w:val="24"/>
                  <w:lang w:val="ru-RU"/>
                </w:rPr>
                <w:t xml:space="preserve">преподавания </w:t>
              </w:r>
            </w:ins>
            <w:ins w:id="88" w:author="user01" w:date="2019-06-08T11:25:00Z">
              <w:r w:rsidRPr="00700843">
                <w:rPr>
                  <w:rFonts w:ascii="Times New Roman" w:eastAsia="Calibri" w:hAnsi="Times New Roman" w:cs="Times New Roman"/>
                  <w:sz w:val="24"/>
                  <w:szCs w:val="24"/>
                  <w:lang w:val="ru-RU"/>
                </w:rPr>
                <w:t>астрономии в</w:t>
              </w:r>
            </w:ins>
            <w:ins w:id="89" w:author="user01" w:date="2019-06-08T11:24:00Z">
              <w:r w:rsidRPr="00700843">
                <w:rPr>
                  <w:rFonts w:ascii="Times New Roman" w:eastAsia="Calibri" w:hAnsi="Times New Roman" w:cs="Times New Roman"/>
                  <w:sz w:val="24"/>
                  <w:szCs w:val="24"/>
                  <w:lang w:val="ru-RU"/>
                </w:rPr>
                <w:t xml:space="preserve"> ВУЗе, у</w:t>
              </w:r>
              <w:r w:rsidRPr="00700843">
                <w:rPr>
                  <w:rFonts w:ascii="Times New Roman" w:eastAsia="Calibri" w:hAnsi="Times New Roman" w:cs="Times New Roman"/>
                  <w:sz w:val="24"/>
                  <w:szCs w:val="24"/>
                  <w:lang w:val="ru-RU"/>
                  <w:rPrChange w:id="90" w:author="user01" w:date="2019-06-08T11:24:00Z">
                    <w:rPr>
                      <w:rFonts w:ascii="Times New Roman" w:eastAsia="Calibri" w:hAnsi="Times New Roman" w:cs="Times New Roman"/>
                      <w:b/>
                      <w:sz w:val="24"/>
                      <w:szCs w:val="24"/>
                      <w:lang w:val="ru-RU"/>
                    </w:rPr>
                  </w:rPrChange>
                </w:rPr>
                <w:t xml:space="preserve">меть выстраивать процесс </w:t>
              </w:r>
            </w:ins>
            <w:ins w:id="91" w:author="user01" w:date="2019-06-08T11:25:00Z">
              <w:r w:rsidRPr="00700843">
                <w:rPr>
                  <w:rFonts w:ascii="Times New Roman" w:eastAsia="Calibri" w:hAnsi="Times New Roman" w:cs="Times New Roman"/>
                  <w:sz w:val="24"/>
                  <w:szCs w:val="24"/>
                  <w:lang w:val="ru-RU"/>
                </w:rPr>
                <w:t>обучения с</w:t>
              </w:r>
            </w:ins>
            <w:r w:rsidR="000A3F87" w:rsidRPr="00700843">
              <w:rPr>
                <w:rFonts w:ascii="Times New Roman" w:eastAsia="Calibri" w:hAnsi="Times New Roman" w:cs="Times New Roman"/>
                <w:sz w:val="24"/>
                <w:szCs w:val="24"/>
                <w:lang w:val="ru-RU"/>
              </w:rPr>
              <w:t xml:space="preserve"> </w:t>
            </w:r>
            <w:ins w:id="92" w:author="user01" w:date="2019-06-08T11:24:00Z">
              <w:r w:rsidRPr="00700843">
                <w:rPr>
                  <w:rFonts w:ascii="Times New Roman" w:eastAsia="Calibri" w:hAnsi="Times New Roman" w:cs="Times New Roman"/>
                  <w:sz w:val="24"/>
                  <w:szCs w:val="24"/>
                  <w:lang w:val="ru-RU"/>
                  <w:rPrChange w:id="93" w:author="user01" w:date="2019-06-08T11:24:00Z">
                    <w:rPr>
                      <w:rFonts w:ascii="Times New Roman" w:eastAsia="Calibri" w:hAnsi="Times New Roman" w:cs="Times New Roman"/>
                      <w:b/>
                      <w:sz w:val="24"/>
                      <w:szCs w:val="24"/>
                      <w:lang w:val="ru-RU"/>
                    </w:rPr>
                  </w:rPrChange>
                </w:rPr>
                <w:t>использованием образовательных технологий, отражающих специфику</w:t>
              </w:r>
            </w:ins>
          </w:p>
          <w:p w14:paraId="5D7512E7" w14:textId="77777777" w:rsidR="006E7A31" w:rsidRPr="00700843" w:rsidRDefault="006E7A31" w:rsidP="006E7A31">
            <w:pPr>
              <w:shd w:val="clear" w:color="auto" w:fill="FFFFFF"/>
              <w:spacing w:after="0" w:line="240" w:lineRule="auto"/>
              <w:ind w:right="5"/>
              <w:jc w:val="both"/>
              <w:rPr>
                <w:ins w:id="94" w:author="user01" w:date="2019-06-08T11:25:00Z"/>
                <w:rFonts w:ascii="Times New Roman" w:eastAsia="Calibri" w:hAnsi="Times New Roman" w:cs="Times New Roman"/>
                <w:sz w:val="24"/>
                <w:szCs w:val="24"/>
                <w:lang w:val="ru-RU"/>
              </w:rPr>
            </w:pPr>
            <w:ins w:id="95" w:author="user01" w:date="2019-06-08T11:24:00Z">
              <w:r w:rsidRPr="00700843">
                <w:rPr>
                  <w:rFonts w:ascii="Times New Roman" w:eastAsia="Calibri" w:hAnsi="Times New Roman" w:cs="Times New Roman"/>
                  <w:sz w:val="24"/>
                  <w:szCs w:val="24"/>
                  <w:lang w:val="ru-RU"/>
                  <w:rPrChange w:id="96" w:author="user01" w:date="2019-06-08T11:24:00Z">
                    <w:rPr>
                      <w:rFonts w:ascii="Times New Roman" w:eastAsia="Calibri" w:hAnsi="Times New Roman" w:cs="Times New Roman"/>
                      <w:b/>
                      <w:sz w:val="24"/>
                      <w:szCs w:val="24"/>
                      <w:lang w:val="ru-RU"/>
                    </w:rPr>
                  </w:rPrChange>
                </w:rPr>
                <w:t xml:space="preserve">учебного предмета «Астрономия» </w:t>
              </w:r>
            </w:ins>
          </w:p>
          <w:p w14:paraId="6F632053" w14:textId="77777777" w:rsidR="006E7A31" w:rsidRPr="00700843" w:rsidDel="00BC4434" w:rsidRDefault="006E7A31" w:rsidP="006E7A31">
            <w:pPr>
              <w:shd w:val="clear" w:color="auto" w:fill="FFFFFF"/>
              <w:spacing w:after="0" w:line="240" w:lineRule="auto"/>
              <w:ind w:right="5"/>
              <w:jc w:val="both"/>
              <w:rPr>
                <w:del w:id="97" w:author="user01" w:date="2019-06-08T11:20:00Z"/>
                <w:rFonts w:ascii="Times New Roman" w:eastAsia="Calibri" w:hAnsi="Times New Roman" w:cs="Times New Roman"/>
                <w:sz w:val="24"/>
                <w:szCs w:val="24"/>
                <w:lang w:val="ru-RU"/>
              </w:rPr>
            </w:pPr>
            <w:del w:id="98" w:author="user01" w:date="2019-06-08T11:20:00Z">
              <w:r w:rsidRPr="00700843" w:rsidDel="00BC4434">
                <w:rPr>
                  <w:rFonts w:ascii="Times New Roman" w:eastAsia="Calibri" w:hAnsi="Times New Roman" w:cs="Times New Roman"/>
                  <w:b/>
                  <w:sz w:val="24"/>
                  <w:szCs w:val="24"/>
                  <w:lang w:val="ru-RU"/>
                </w:rPr>
                <w:delText>изу</w:delText>
              </w:r>
              <w:r w:rsidRPr="00700843" w:rsidDel="00BC4434">
                <w:rPr>
                  <w:rFonts w:ascii="Times New Roman" w:eastAsia="Calibri" w:hAnsi="Times New Roman" w:cs="Times New Roman"/>
                  <w:sz w:val="24"/>
                  <w:szCs w:val="24"/>
                  <w:lang w:val="ru-RU"/>
                </w:rPr>
                <w:delText>получение основных сведений о структуре учебных планов и программ в средней школе на</w:delText>
              </w:r>
            </w:del>
          </w:p>
          <w:p w14:paraId="48DC0C62" w14:textId="77777777" w:rsidR="006E7A31" w:rsidRPr="00700843" w:rsidDel="00BC4434" w:rsidRDefault="006E7A31" w:rsidP="006E7A31">
            <w:pPr>
              <w:shd w:val="clear" w:color="auto" w:fill="FFFFFF"/>
              <w:spacing w:after="0" w:line="240" w:lineRule="auto"/>
              <w:ind w:right="5"/>
              <w:jc w:val="both"/>
              <w:rPr>
                <w:del w:id="99" w:author="user01" w:date="2019-06-08T11:20:00Z"/>
                <w:rFonts w:ascii="Times New Roman" w:eastAsia="Calibri" w:hAnsi="Times New Roman" w:cs="Times New Roman"/>
                <w:sz w:val="24"/>
                <w:szCs w:val="24"/>
                <w:lang w:val="ru-RU"/>
              </w:rPr>
            </w:pPr>
            <w:del w:id="100" w:author="user01" w:date="2019-06-08T11:20:00Z">
              <w:r w:rsidRPr="00700843" w:rsidDel="00BC4434">
                <w:rPr>
                  <w:rFonts w:ascii="Times New Roman" w:eastAsia="Calibri" w:hAnsi="Times New Roman" w:cs="Times New Roman"/>
                  <w:sz w:val="24"/>
                  <w:szCs w:val="24"/>
                  <w:lang w:val="ru-RU"/>
                </w:rPr>
                <w:delText>примере РТ;</w:delText>
              </w:r>
            </w:del>
          </w:p>
          <w:p w14:paraId="3CD3EBBC" w14:textId="77777777" w:rsidR="006E7A31" w:rsidRPr="00700843" w:rsidDel="00BC4434" w:rsidRDefault="006E7A31" w:rsidP="006E7A31">
            <w:pPr>
              <w:shd w:val="clear" w:color="auto" w:fill="FFFFFF"/>
              <w:spacing w:after="0" w:line="240" w:lineRule="auto"/>
              <w:ind w:right="5"/>
              <w:jc w:val="both"/>
              <w:rPr>
                <w:del w:id="101" w:author="user01" w:date="2019-06-08T11:21:00Z"/>
                <w:rFonts w:ascii="Times New Roman" w:eastAsia="Calibri" w:hAnsi="Times New Roman" w:cs="Times New Roman"/>
                <w:sz w:val="24"/>
                <w:szCs w:val="24"/>
                <w:lang w:val="ru-RU"/>
              </w:rPr>
            </w:pPr>
            <w:del w:id="102" w:author="user01" w:date="2019-06-08T11:20:00Z">
              <w:r w:rsidRPr="00700843" w:rsidDel="00BC4434">
                <w:rPr>
                  <w:rFonts w:ascii="Times New Roman" w:eastAsia="Calibri" w:hAnsi="Times New Roman" w:cs="Times New Roman"/>
                  <w:sz w:val="24"/>
                  <w:szCs w:val="24"/>
                  <w:lang w:val="ru-RU"/>
                </w:rPr>
                <w:delText xml:space="preserve">- </w:delText>
              </w:r>
            </w:del>
            <w:del w:id="103" w:author="user01" w:date="2019-06-08T11:25:00Z">
              <w:r w:rsidRPr="00700843" w:rsidDel="00BC4434">
                <w:rPr>
                  <w:rFonts w:ascii="Times New Roman" w:eastAsia="Calibri" w:hAnsi="Times New Roman" w:cs="Times New Roman"/>
                  <w:sz w:val="24"/>
                  <w:szCs w:val="24"/>
                  <w:lang w:val="ru-RU"/>
                </w:rPr>
                <w:delText xml:space="preserve">изучение методики преподавания астрономии в </w:delText>
              </w:r>
            </w:del>
            <w:del w:id="104" w:author="user01" w:date="2019-06-08T11:21:00Z">
              <w:r w:rsidRPr="00700843" w:rsidDel="00BC4434">
                <w:rPr>
                  <w:rFonts w:ascii="Times New Roman" w:eastAsia="Calibri" w:hAnsi="Times New Roman" w:cs="Times New Roman"/>
                  <w:sz w:val="24"/>
                  <w:szCs w:val="24"/>
                  <w:lang w:val="ru-RU"/>
                </w:rPr>
                <w:delText>школе;</w:delText>
              </w:r>
            </w:del>
          </w:p>
          <w:p w14:paraId="290766DC" w14:textId="77777777" w:rsidR="006E7A31" w:rsidRPr="00700843" w:rsidDel="00BC4434" w:rsidRDefault="006E7A31" w:rsidP="006E7A31">
            <w:pPr>
              <w:shd w:val="clear" w:color="auto" w:fill="FFFFFF"/>
              <w:spacing w:after="0" w:line="240" w:lineRule="auto"/>
              <w:ind w:right="5"/>
              <w:jc w:val="both"/>
              <w:rPr>
                <w:del w:id="105" w:author="user01" w:date="2019-06-08T11:21:00Z"/>
                <w:rFonts w:ascii="Times New Roman" w:eastAsia="Calibri" w:hAnsi="Times New Roman" w:cs="Times New Roman"/>
                <w:sz w:val="24"/>
                <w:szCs w:val="24"/>
                <w:lang w:val="ru-RU"/>
              </w:rPr>
            </w:pPr>
            <w:del w:id="106" w:author="user01" w:date="2019-06-08T11:21:00Z">
              <w:r w:rsidRPr="00700843" w:rsidDel="00BC4434">
                <w:rPr>
                  <w:rFonts w:ascii="Times New Roman" w:eastAsia="Calibri" w:hAnsi="Times New Roman" w:cs="Times New Roman"/>
                  <w:sz w:val="24"/>
                  <w:szCs w:val="24"/>
                  <w:lang w:val="ru-RU"/>
                </w:rPr>
                <w:delText xml:space="preserve">- </w:delText>
              </w:r>
            </w:del>
            <w:del w:id="107" w:author="user01" w:date="2019-06-08T11:25:00Z">
              <w:r w:rsidRPr="00700843" w:rsidDel="00BC4434">
                <w:rPr>
                  <w:rFonts w:ascii="Times New Roman" w:eastAsia="Calibri" w:hAnsi="Times New Roman" w:cs="Times New Roman"/>
                  <w:sz w:val="24"/>
                  <w:szCs w:val="24"/>
                  <w:lang w:val="ru-RU"/>
                </w:rPr>
                <w:delText xml:space="preserve">знакомство с </w:delText>
              </w:r>
            </w:del>
            <w:del w:id="108" w:author="user01" w:date="2019-06-08T11:21:00Z">
              <w:r w:rsidRPr="00700843" w:rsidDel="00BC4434">
                <w:rPr>
                  <w:rFonts w:ascii="Times New Roman" w:eastAsia="Calibri" w:hAnsi="Times New Roman" w:cs="Times New Roman"/>
                  <w:sz w:val="24"/>
                  <w:szCs w:val="24"/>
                  <w:lang w:val="ru-RU"/>
                </w:rPr>
                <w:delText xml:space="preserve">основными трудностями и проблемами </w:delText>
              </w:r>
            </w:del>
            <w:del w:id="109" w:author="user01" w:date="2019-06-08T11:25:00Z">
              <w:r w:rsidRPr="00700843" w:rsidDel="00BC4434">
                <w:rPr>
                  <w:rFonts w:ascii="Times New Roman" w:eastAsia="Calibri" w:hAnsi="Times New Roman" w:cs="Times New Roman"/>
                  <w:sz w:val="24"/>
                  <w:szCs w:val="24"/>
                  <w:lang w:val="ru-RU"/>
                </w:rPr>
                <w:delText xml:space="preserve">преподавания </w:delText>
              </w:r>
            </w:del>
            <w:del w:id="110" w:author="user01" w:date="2019-06-08T11:21:00Z">
              <w:r w:rsidRPr="00700843" w:rsidDel="00BC4434">
                <w:rPr>
                  <w:rFonts w:ascii="Times New Roman" w:eastAsia="Calibri" w:hAnsi="Times New Roman" w:cs="Times New Roman"/>
                  <w:sz w:val="24"/>
                  <w:szCs w:val="24"/>
                  <w:lang w:val="ru-RU"/>
                </w:rPr>
                <w:delText>естественно-научных</w:delText>
              </w:r>
            </w:del>
          </w:p>
          <w:p w14:paraId="1C01DE6A" w14:textId="77777777" w:rsidR="006E7A31" w:rsidRPr="00700843" w:rsidDel="00BC4434" w:rsidRDefault="006E7A31" w:rsidP="006E7A31">
            <w:pPr>
              <w:shd w:val="clear" w:color="auto" w:fill="FFFFFF"/>
              <w:spacing w:after="0" w:line="240" w:lineRule="auto"/>
              <w:ind w:right="5"/>
              <w:jc w:val="both"/>
              <w:rPr>
                <w:del w:id="111" w:author="user01" w:date="2019-06-08T11:22:00Z"/>
                <w:rFonts w:ascii="Times New Roman" w:eastAsia="Calibri" w:hAnsi="Times New Roman" w:cs="Times New Roman"/>
                <w:sz w:val="24"/>
                <w:szCs w:val="24"/>
                <w:lang w:val="ru-RU"/>
              </w:rPr>
            </w:pPr>
            <w:del w:id="112" w:author="user01" w:date="2019-06-08T11:21:00Z">
              <w:r w:rsidRPr="00700843" w:rsidDel="00BC4434">
                <w:rPr>
                  <w:rFonts w:ascii="Times New Roman" w:eastAsia="Calibri" w:hAnsi="Times New Roman" w:cs="Times New Roman"/>
                  <w:sz w:val="24"/>
                  <w:szCs w:val="24"/>
                  <w:lang w:val="ru-RU"/>
                </w:rPr>
                <w:delText>дисциплин в школе, в т.ч астро</w:delText>
              </w:r>
            </w:del>
            <w:del w:id="113" w:author="user01" w:date="2019-06-08T11:22:00Z">
              <w:r w:rsidRPr="00700843" w:rsidDel="00BC4434">
                <w:rPr>
                  <w:rFonts w:ascii="Times New Roman" w:eastAsia="Calibri" w:hAnsi="Times New Roman" w:cs="Times New Roman"/>
                  <w:sz w:val="24"/>
                  <w:szCs w:val="24"/>
                  <w:lang w:val="ru-RU"/>
                </w:rPr>
                <w:delText>номии;</w:delText>
              </w:r>
            </w:del>
          </w:p>
          <w:p w14:paraId="0EBE4FD8" w14:textId="77777777" w:rsidR="006E7A31" w:rsidRPr="00700843" w:rsidDel="00BC4434" w:rsidRDefault="006E7A31" w:rsidP="006E7A31">
            <w:pPr>
              <w:shd w:val="clear" w:color="auto" w:fill="FFFFFF"/>
              <w:spacing w:after="0" w:line="240" w:lineRule="auto"/>
              <w:ind w:right="5"/>
              <w:jc w:val="both"/>
              <w:rPr>
                <w:del w:id="114" w:author="user01" w:date="2019-06-08T11:22:00Z"/>
                <w:rFonts w:ascii="Times New Roman" w:eastAsia="Calibri" w:hAnsi="Times New Roman" w:cs="Times New Roman"/>
                <w:sz w:val="24"/>
                <w:szCs w:val="24"/>
                <w:lang w:val="ru-RU"/>
              </w:rPr>
            </w:pPr>
            <w:del w:id="115" w:author="user01" w:date="2019-06-08T11:22:00Z">
              <w:r w:rsidRPr="00700843" w:rsidDel="00BC4434">
                <w:rPr>
                  <w:rFonts w:ascii="Times New Roman" w:eastAsia="Calibri" w:hAnsi="Times New Roman" w:cs="Times New Roman"/>
                  <w:sz w:val="24"/>
                  <w:szCs w:val="24"/>
                  <w:lang w:val="ru-RU"/>
                </w:rPr>
                <w:delText>- знакомство со внешкольными методами работы в области астрономии.</w:delText>
              </w:r>
            </w:del>
          </w:p>
          <w:p w14:paraId="3609C1F3" w14:textId="75BA20C7" w:rsidR="006E7A31" w:rsidRPr="00700843" w:rsidRDefault="006E7A31" w:rsidP="006E7A31">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lastRenderedPageBreak/>
              <w:t xml:space="preserve">Краткое описание: </w:t>
            </w:r>
            <w:r w:rsidRPr="00700843">
              <w:rPr>
                <w:rFonts w:ascii="Times New Roman" w:eastAsia="Calibri" w:hAnsi="Times New Roman" w:cs="Times New Roman"/>
                <w:sz w:val="24"/>
                <w:szCs w:val="24"/>
                <w:lang w:val="ru-RU"/>
              </w:rPr>
              <w:t xml:space="preserve">Рассматриваются вопросы преподавания астрономии в высшей школе, в частности, вопросы теоретической и практической астрофизики, с методикой проведения </w:t>
            </w:r>
            <w:del w:id="116" w:author="user01" w:date="2019-06-08T12:46:00Z">
              <w:r w:rsidRPr="00700843" w:rsidDel="000D74F7">
                <w:rPr>
                  <w:rFonts w:ascii="Times New Roman" w:eastAsia="Calibri" w:hAnsi="Times New Roman" w:cs="Times New Roman"/>
                  <w:sz w:val="24"/>
                  <w:szCs w:val="24"/>
                  <w:lang w:val="ru-RU"/>
                </w:rPr>
                <w:delText>факультативов,  кружков</w:delText>
              </w:r>
            </w:del>
            <w:ins w:id="117" w:author="user01" w:date="2019-06-08T12:46:00Z">
              <w:r w:rsidRPr="00700843">
                <w:rPr>
                  <w:rFonts w:ascii="Times New Roman" w:eastAsia="Calibri" w:hAnsi="Times New Roman" w:cs="Times New Roman"/>
                  <w:sz w:val="24"/>
                  <w:szCs w:val="24"/>
                  <w:lang w:val="ru-RU"/>
                </w:rPr>
                <w:t>факультативов, кружков</w:t>
              </w:r>
            </w:ins>
            <w:r w:rsidRPr="00700843">
              <w:rPr>
                <w:rFonts w:ascii="Times New Roman" w:eastAsia="Calibri" w:hAnsi="Times New Roman" w:cs="Times New Roman"/>
                <w:sz w:val="24"/>
                <w:szCs w:val="24"/>
                <w:lang w:val="ru-RU"/>
              </w:rPr>
              <w:t xml:space="preserve">, практических наблюдений, с общими и частными вопросами методики  преподавания астрономии и межпредметная связь с дисциплинами естественнонаучного направления. </w:t>
            </w:r>
          </w:p>
          <w:p w14:paraId="2F624EC3" w14:textId="7E02126F" w:rsidR="006E7A31" w:rsidRPr="00700843" w:rsidRDefault="006E7A31" w:rsidP="006E7A31">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Результаты обучения: </w:t>
            </w:r>
            <w:r w:rsidRPr="00700843">
              <w:rPr>
                <w:rFonts w:ascii="Times New Roman" w:eastAsia="Calibri" w:hAnsi="Times New Roman" w:cs="Times New Roman"/>
                <w:sz w:val="24"/>
                <w:szCs w:val="24"/>
                <w:lang w:val="ru-RU"/>
              </w:rPr>
              <w:t xml:space="preserve">анализирует и оценивает значение инновации </w:t>
            </w:r>
            <w:del w:id="118" w:author="user01" w:date="2019-06-08T12:46:00Z">
              <w:r w:rsidRPr="00700843" w:rsidDel="000D74F7">
                <w:rPr>
                  <w:rFonts w:ascii="Times New Roman" w:eastAsia="Calibri" w:hAnsi="Times New Roman" w:cs="Times New Roman"/>
                  <w:sz w:val="24"/>
                  <w:szCs w:val="24"/>
                  <w:lang w:val="ru-RU"/>
                </w:rPr>
                <w:delText>и  инновационных</w:delText>
              </w:r>
            </w:del>
            <w:ins w:id="119" w:author="user01" w:date="2019-06-08T12:46:00Z">
              <w:r w:rsidRPr="00700843">
                <w:rPr>
                  <w:rFonts w:ascii="Times New Roman" w:eastAsia="Calibri" w:hAnsi="Times New Roman" w:cs="Times New Roman"/>
                  <w:sz w:val="24"/>
                  <w:szCs w:val="24"/>
                  <w:lang w:val="ru-RU"/>
                </w:rPr>
                <w:t xml:space="preserve">и </w:t>
              </w:r>
            </w:ins>
            <w:r w:rsidRPr="00700843">
              <w:rPr>
                <w:rFonts w:ascii="Times New Roman" w:eastAsia="Calibri" w:hAnsi="Times New Roman" w:cs="Times New Roman"/>
                <w:sz w:val="24"/>
                <w:szCs w:val="24"/>
                <w:lang w:val="ru-RU"/>
              </w:rPr>
              <w:t>инновационных педагогических технологий в образовании, конструирует учебно-воспитательный процесс, основываясь на новых концепциях обучения; прогнозирует результаты деятельности и планирует процесс самосовершенствования;</w:t>
            </w:r>
          </w:p>
          <w:p w14:paraId="69744D41" w14:textId="4392AACC" w:rsidR="006E7A31" w:rsidRPr="00700843" w:rsidRDefault="006E7A31" w:rsidP="006E7A31">
            <w:pPr>
              <w:shd w:val="clear" w:color="auto" w:fill="FFFFFF"/>
              <w:spacing w:after="0" w:line="240" w:lineRule="auto"/>
              <w:ind w:right="5"/>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ru-RU"/>
              </w:rPr>
              <w:t xml:space="preserve">Формируемые </w:t>
            </w:r>
            <w:r w:rsidR="000A3F87" w:rsidRPr="00700843">
              <w:rPr>
                <w:rFonts w:ascii="Times New Roman" w:eastAsia="Calibri" w:hAnsi="Times New Roman" w:cs="Times New Roman"/>
                <w:b/>
                <w:sz w:val="24"/>
                <w:szCs w:val="24"/>
                <w:lang w:val="ru-RU"/>
              </w:rPr>
              <w:t>компетенции:</w:t>
            </w:r>
            <w:r w:rsidR="000A3F87" w:rsidRPr="00700843">
              <w:rPr>
                <w:rFonts w:ascii="Times New Roman" w:eastAsia="Calibri" w:hAnsi="Times New Roman" w:cs="Times New Roman"/>
                <w:sz w:val="24"/>
                <w:szCs w:val="24"/>
                <w:lang w:val="ru-RU"/>
              </w:rPr>
              <w:t xml:space="preserve"> </w:t>
            </w:r>
            <w:proofErr w:type="gramStart"/>
            <w:r w:rsidR="000A3F87" w:rsidRPr="00700843">
              <w:rPr>
                <w:rFonts w:ascii="Times New Roman" w:eastAsia="Calibri" w:hAnsi="Times New Roman" w:cs="Times New Roman"/>
                <w:sz w:val="24"/>
                <w:szCs w:val="24"/>
                <w:lang w:val="ru-RU"/>
              </w:rPr>
              <w:t>способен</w:t>
            </w:r>
            <w:proofErr w:type="gramEnd"/>
            <w:r w:rsidRPr="00700843">
              <w:rPr>
                <w:rFonts w:ascii="Times New Roman" w:eastAsia="Calibri" w:hAnsi="Times New Roman" w:cs="Times New Roman"/>
                <w:sz w:val="24"/>
                <w:szCs w:val="24"/>
                <w:lang w:val="ru-RU"/>
              </w:rPr>
              <w:t xml:space="preserve"> методически грамотно строить планы лекционных и практических занятий по разделам учебных дисциплин и публично излагать теоретические и практические разделы учебных дисциплин в соответствии с утвержденными учебно-методическими пособиями для реализации программ бакалавриата в области физики                                          </w:t>
            </w:r>
          </w:p>
        </w:tc>
        <w:tc>
          <w:tcPr>
            <w:tcW w:w="1645" w:type="pct"/>
            <w:shd w:val="clear" w:color="auto" w:fill="auto"/>
          </w:tcPr>
          <w:p w14:paraId="1FD94299" w14:textId="77777777" w:rsidR="006E7A31" w:rsidRPr="00700843" w:rsidRDefault="006E7A31" w:rsidP="006E7A31">
            <w:pPr>
              <w:spacing w:after="0" w:line="240" w:lineRule="auto"/>
              <w:jc w:val="both"/>
              <w:rPr>
                <w:rFonts w:ascii="Times New Roman" w:eastAsia="Calibri" w:hAnsi="Times New Roman" w:cs="Times New Roman"/>
                <w:sz w:val="24"/>
                <w:szCs w:val="24"/>
              </w:rPr>
            </w:pPr>
            <w:proofErr w:type="gramStart"/>
            <w:r w:rsidRPr="00700843">
              <w:rPr>
                <w:rFonts w:ascii="Times New Roman" w:eastAsia="Calibri" w:hAnsi="Times New Roman" w:cs="Times New Roman"/>
                <w:b/>
                <w:sz w:val="24"/>
                <w:szCs w:val="24"/>
                <w:lang w:val="ru-RU"/>
              </w:rPr>
              <w:lastRenderedPageBreak/>
              <w:t>С</w:t>
            </w:r>
            <w:proofErr w:type="gramEnd"/>
            <w:r w:rsidRPr="00700843">
              <w:rPr>
                <w:rFonts w:ascii="Times New Roman" w:eastAsia="Calibri" w:hAnsi="Times New Roman" w:cs="Times New Roman"/>
                <w:b/>
                <w:sz w:val="24"/>
                <w:szCs w:val="24"/>
              </w:rPr>
              <w:t xml:space="preserve">ode of module: </w:t>
            </w:r>
            <w:r w:rsidRPr="00700843">
              <w:rPr>
                <w:rFonts w:ascii="Times New Roman" w:eastAsia="Calibri" w:hAnsi="Times New Roman" w:cs="Times New Roman"/>
                <w:sz w:val="24"/>
                <w:szCs w:val="24"/>
              </w:rPr>
              <w:t xml:space="preserve">ITTPh-4 </w:t>
            </w:r>
          </w:p>
          <w:p w14:paraId="6AA9CF82" w14:textId="41C78F82" w:rsidR="006E7A31" w:rsidRPr="00700843" w:rsidRDefault="006E7A31" w:rsidP="006E7A31">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Name of module: </w:t>
            </w:r>
            <w:ins w:id="120" w:author="user01" w:date="2019-06-08T12:34:00Z">
              <w:r w:rsidRPr="00700843">
                <w:rPr>
                  <w:rFonts w:ascii="Times New Roman" w:eastAsia="Calibri" w:hAnsi="Times New Roman" w:cs="Times New Roman"/>
                  <w:b/>
                  <w:sz w:val="24"/>
                  <w:szCs w:val="24"/>
                </w:rPr>
                <w:t>Innovative technologies in teaching physics</w:t>
              </w:r>
            </w:ins>
          </w:p>
          <w:p w14:paraId="0F8A8CCA" w14:textId="5DCC320F" w:rsidR="006E7A31" w:rsidRPr="00700843" w:rsidRDefault="006E7A31" w:rsidP="006E7A31">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Name of discipline: </w:t>
            </w:r>
            <w:ins w:id="121" w:author="user01" w:date="2019-06-08T12:34:00Z">
              <w:r w:rsidRPr="00700843">
                <w:rPr>
                  <w:rFonts w:ascii="Times New Roman" w:eastAsia="Calibri" w:hAnsi="Times New Roman" w:cs="Times New Roman"/>
                  <w:sz w:val="24"/>
                  <w:szCs w:val="24"/>
                  <w:rPrChange w:id="122" w:author="user01" w:date="2019-06-08T12:35:00Z">
                    <w:rPr>
                      <w:rFonts w:ascii="Times New Roman" w:eastAsia="Calibri" w:hAnsi="Times New Roman" w:cs="Times New Roman"/>
                      <w:b/>
                      <w:sz w:val="24"/>
                      <w:szCs w:val="24"/>
                    </w:rPr>
                  </w:rPrChange>
                </w:rPr>
                <w:t xml:space="preserve">Methods of teaching astronomy </w:t>
              </w:r>
            </w:ins>
            <w:r w:rsidR="000A3F87" w:rsidRPr="00700843">
              <w:rPr>
                <w:rFonts w:ascii="Times New Roman" w:eastAsia="Calibri" w:hAnsi="Times New Roman" w:cs="Times New Roman"/>
                <w:bCs/>
                <w:sz w:val="24"/>
                <w:szCs w:val="24"/>
              </w:rPr>
              <w:t xml:space="preserve">at the university </w:t>
            </w:r>
            <w:ins w:id="123" w:author="user01" w:date="2019-06-08T12:34:00Z">
              <w:r w:rsidRPr="00700843">
                <w:rPr>
                  <w:rFonts w:ascii="Times New Roman" w:eastAsia="Calibri" w:hAnsi="Times New Roman" w:cs="Times New Roman"/>
                  <w:b/>
                  <w:sz w:val="24"/>
                  <w:szCs w:val="24"/>
                </w:rPr>
                <w:t xml:space="preserve">                  </w:t>
              </w:r>
            </w:ins>
          </w:p>
          <w:p w14:paraId="798266B1" w14:textId="0D6E53AE" w:rsidR="006E7A31" w:rsidRPr="00700843" w:rsidRDefault="006E7A31" w:rsidP="006E7A31">
            <w:pPr>
              <w:spacing w:after="0" w:line="240" w:lineRule="auto"/>
              <w:jc w:val="both"/>
              <w:rPr>
                <w:ins w:id="124" w:author="user01" w:date="2019-06-08T12:35:00Z"/>
                <w:rFonts w:ascii="Times New Roman" w:eastAsia="Calibri" w:hAnsi="Times New Roman" w:cs="Times New Roman"/>
                <w:sz w:val="24"/>
                <w:szCs w:val="24"/>
                <w:rPrChange w:id="125" w:author="user01" w:date="2019-06-08T12:35:00Z">
                  <w:rPr>
                    <w:ins w:id="126" w:author="user01" w:date="2019-06-08T12:35:00Z"/>
                    <w:rFonts w:ascii="Times New Roman" w:eastAsia="Calibri" w:hAnsi="Times New Roman" w:cs="Times New Roman"/>
                    <w:b/>
                    <w:sz w:val="24"/>
                    <w:szCs w:val="24"/>
                  </w:rPr>
                </w:rPrChange>
              </w:rPr>
            </w:pPr>
            <w:r w:rsidRPr="00700843">
              <w:rPr>
                <w:rFonts w:ascii="Times New Roman" w:eastAsia="Calibri" w:hAnsi="Times New Roman" w:cs="Times New Roman"/>
                <w:b/>
                <w:sz w:val="24"/>
                <w:szCs w:val="24"/>
              </w:rPr>
              <w:t xml:space="preserve">Prerequisites: </w:t>
            </w:r>
            <w:r w:rsidRPr="00700843">
              <w:rPr>
                <w:rFonts w:ascii="Times New Roman" w:eastAsia="Calibri" w:hAnsi="Times New Roman" w:cs="Times New Roman"/>
                <w:bCs/>
                <w:sz w:val="24"/>
                <w:szCs w:val="24"/>
                <w:lang w:val="ru-RU"/>
              </w:rPr>
              <w:t>Methods of teaching physics</w:t>
            </w:r>
            <w:r w:rsidRPr="00700843">
              <w:rPr>
                <w:rFonts w:ascii="Times New Roman" w:eastAsia="Calibri" w:hAnsi="Times New Roman" w:cs="Times New Roman"/>
                <w:sz w:val="24"/>
                <w:szCs w:val="24"/>
              </w:rPr>
              <w:t xml:space="preserve"> </w:t>
            </w:r>
          </w:p>
          <w:p w14:paraId="5147DDB3" w14:textId="3E64516C" w:rsidR="006E7A31" w:rsidRPr="00700843" w:rsidDel="005F0559" w:rsidRDefault="006E7A31" w:rsidP="006E7A31">
            <w:pPr>
              <w:spacing w:after="0" w:line="240" w:lineRule="auto"/>
              <w:jc w:val="both"/>
              <w:rPr>
                <w:del w:id="127" w:author="user01" w:date="2019-06-08T12:35:00Z"/>
                <w:rFonts w:ascii="Times New Roman" w:eastAsia="Calibri" w:hAnsi="Times New Roman" w:cs="Times New Roman"/>
                <w:b/>
                <w:sz w:val="24"/>
                <w:szCs w:val="24"/>
              </w:rPr>
            </w:pPr>
          </w:p>
          <w:p w14:paraId="4D10FE55" w14:textId="77777777" w:rsidR="006E7A31" w:rsidRPr="00700843" w:rsidRDefault="006E7A31" w:rsidP="006E7A31">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Postrequisites: </w:t>
            </w:r>
          </w:p>
          <w:p w14:paraId="2352E693" w14:textId="24CB17DC" w:rsidR="006E7A31" w:rsidRPr="00700843" w:rsidRDefault="006E7A31" w:rsidP="006E7A31">
            <w:pPr>
              <w:spacing w:after="0" w:line="240" w:lineRule="auto"/>
              <w:jc w:val="both"/>
              <w:rPr>
                <w:ins w:id="128" w:author="user01" w:date="2019-06-08T12:35:00Z"/>
                <w:rFonts w:ascii="Times New Roman" w:eastAsia="Calibri" w:hAnsi="Times New Roman" w:cs="Times New Roman"/>
                <w:sz w:val="24"/>
                <w:szCs w:val="24"/>
                <w:rPrChange w:id="129" w:author="user01" w:date="2019-06-08T12:35:00Z">
                  <w:rPr>
                    <w:ins w:id="130" w:author="user01" w:date="2019-06-08T12:35:00Z"/>
                    <w:rFonts w:ascii="Times New Roman" w:eastAsia="Calibri" w:hAnsi="Times New Roman" w:cs="Times New Roman"/>
                    <w:b/>
                    <w:sz w:val="24"/>
                    <w:szCs w:val="24"/>
                  </w:rPr>
                </w:rPrChange>
              </w:rPr>
            </w:pPr>
            <w:r w:rsidRPr="00700843">
              <w:rPr>
                <w:rFonts w:ascii="Times New Roman" w:eastAsia="Calibri" w:hAnsi="Times New Roman" w:cs="Times New Roman"/>
                <w:b/>
                <w:sz w:val="24"/>
                <w:szCs w:val="24"/>
              </w:rPr>
              <w:t xml:space="preserve">Purpose: </w:t>
            </w:r>
            <w:ins w:id="131" w:author="user01" w:date="2019-06-08T12:35:00Z">
              <w:r w:rsidRPr="00700843">
                <w:rPr>
                  <w:rFonts w:ascii="Times New Roman" w:eastAsia="Calibri" w:hAnsi="Times New Roman" w:cs="Times New Roman"/>
                  <w:sz w:val="24"/>
                  <w:szCs w:val="24"/>
                  <w:rPrChange w:id="132" w:author="user01" w:date="2019-06-08T12:35:00Z">
                    <w:rPr>
                      <w:rFonts w:ascii="Times New Roman" w:eastAsia="Calibri" w:hAnsi="Times New Roman" w:cs="Times New Roman"/>
                      <w:b/>
                      <w:sz w:val="24"/>
                      <w:szCs w:val="24"/>
                    </w:rPr>
                  </w:rPrChange>
                </w:rPr>
                <w:t>the use of educational technologies that reflect the specifics of</w:t>
              </w:r>
              <w:r w:rsidRPr="00700843">
                <w:rPr>
                  <w:rFonts w:ascii="Times New Roman" w:eastAsia="Calibri" w:hAnsi="Times New Roman" w:cs="Times New Roman"/>
                  <w:sz w:val="24"/>
                  <w:szCs w:val="24"/>
                </w:rPr>
                <w:t xml:space="preserve"> </w:t>
              </w:r>
              <w:r w:rsidRPr="00700843">
                <w:rPr>
                  <w:rFonts w:ascii="Times New Roman" w:eastAsia="Calibri" w:hAnsi="Times New Roman" w:cs="Times New Roman"/>
                  <w:sz w:val="24"/>
                  <w:szCs w:val="24"/>
                  <w:rPrChange w:id="133" w:author="user01" w:date="2019-06-08T12:35:00Z">
                    <w:rPr>
                      <w:rFonts w:ascii="Times New Roman" w:eastAsia="Calibri" w:hAnsi="Times New Roman" w:cs="Times New Roman"/>
                      <w:b/>
                      <w:sz w:val="24"/>
                      <w:szCs w:val="24"/>
                    </w:rPr>
                  </w:rPrChange>
                </w:rPr>
                <w:t xml:space="preserve">the subject «Astronomy» </w:t>
              </w:r>
            </w:ins>
          </w:p>
          <w:p w14:paraId="1FF9E8B5" w14:textId="3F6918FE" w:rsidR="006E7A31" w:rsidRPr="00700843" w:rsidDel="005F0559" w:rsidRDefault="006E7A31" w:rsidP="006E7A31">
            <w:pPr>
              <w:spacing w:after="0" w:line="240" w:lineRule="auto"/>
              <w:jc w:val="both"/>
              <w:rPr>
                <w:del w:id="134" w:author="user01" w:date="2019-06-08T12:35:00Z"/>
                <w:rFonts w:ascii="Times New Roman" w:eastAsia="Calibri" w:hAnsi="Times New Roman" w:cs="Times New Roman"/>
                <w:b/>
                <w:sz w:val="24"/>
                <w:szCs w:val="24"/>
              </w:rPr>
            </w:pPr>
          </w:p>
          <w:p w14:paraId="51613BD3" w14:textId="577DFC8B" w:rsidR="006E7A31" w:rsidRPr="00700843" w:rsidRDefault="006E7A31" w:rsidP="006E7A31">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Brief description: </w:t>
            </w:r>
            <w:r w:rsidR="000A3F87" w:rsidRPr="00700843">
              <w:rPr>
                <w:rFonts w:ascii="Times New Roman" w:eastAsia="Calibri" w:hAnsi="Times New Roman" w:cs="Times New Roman"/>
                <w:bCs/>
                <w:sz w:val="24"/>
                <w:szCs w:val="24"/>
              </w:rPr>
              <w:t>T</w:t>
            </w:r>
            <w:ins w:id="135" w:author="user01" w:date="2019-06-08T12:36:00Z">
              <w:r w:rsidRPr="00700843">
                <w:rPr>
                  <w:rFonts w:ascii="Times New Roman" w:eastAsia="Calibri" w:hAnsi="Times New Roman" w:cs="Times New Roman"/>
                  <w:sz w:val="24"/>
                  <w:szCs w:val="24"/>
                  <w:rPrChange w:id="136" w:author="user01" w:date="2019-06-08T12:36:00Z">
                    <w:rPr>
                      <w:rFonts w:ascii="Times New Roman" w:eastAsia="Calibri" w:hAnsi="Times New Roman" w:cs="Times New Roman"/>
                      <w:b/>
                      <w:sz w:val="24"/>
                      <w:szCs w:val="24"/>
                    </w:rPr>
                  </w:rPrChange>
                </w:rPr>
                <w:t>he questions of teaching astronomy in high school, in particular, the issues of theoretical and practical astrophysics, with the methodology of electives, circles, practical observations, with General and specific issues of methods of teaching astronomy and interdisciplinary communication with the disciplines of natural science.</w:t>
              </w:r>
            </w:ins>
          </w:p>
          <w:p w14:paraId="1A40DFDA" w14:textId="46265B83" w:rsidR="006E7A31" w:rsidRPr="00700843" w:rsidRDefault="006E7A31" w:rsidP="006E7A31">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Learning outcomes: </w:t>
            </w:r>
            <w:ins w:id="137" w:author="user01" w:date="2019-06-08T12:36:00Z">
              <w:r w:rsidRPr="00700843">
                <w:rPr>
                  <w:rFonts w:ascii="Times New Roman" w:eastAsia="Calibri" w:hAnsi="Times New Roman" w:cs="Times New Roman"/>
                  <w:sz w:val="24"/>
                  <w:szCs w:val="24"/>
                  <w:rPrChange w:id="138" w:author="user01" w:date="2019-06-08T12:36:00Z">
                    <w:rPr>
                      <w:rFonts w:ascii="Times New Roman" w:eastAsia="Calibri" w:hAnsi="Times New Roman" w:cs="Times New Roman"/>
                      <w:b/>
                      <w:sz w:val="24"/>
                      <w:szCs w:val="24"/>
                    </w:rPr>
                  </w:rPrChange>
                </w:rPr>
                <w:t xml:space="preserve">analyzes and evaluates the importance of innovation and innovative pedagogical technologies in education, constructs the educational process, based on new concepts of learning; predicts the results </w:t>
              </w:r>
              <w:r w:rsidRPr="00700843">
                <w:rPr>
                  <w:rFonts w:ascii="Times New Roman" w:eastAsia="Calibri" w:hAnsi="Times New Roman" w:cs="Times New Roman"/>
                  <w:sz w:val="24"/>
                  <w:szCs w:val="24"/>
                  <w:rPrChange w:id="139" w:author="user01" w:date="2019-06-08T12:36:00Z">
                    <w:rPr>
                      <w:rFonts w:ascii="Times New Roman" w:eastAsia="Calibri" w:hAnsi="Times New Roman" w:cs="Times New Roman"/>
                      <w:b/>
                      <w:sz w:val="24"/>
                      <w:szCs w:val="24"/>
                    </w:rPr>
                  </w:rPrChange>
                </w:rPr>
                <w:lastRenderedPageBreak/>
                <w:t>of activities and plans the process of self-improvement;</w:t>
              </w:r>
            </w:ins>
          </w:p>
          <w:p w14:paraId="3FF84CFF" w14:textId="35DC2673" w:rsidR="006E7A31" w:rsidRPr="00700843" w:rsidRDefault="006E7A31" w:rsidP="006E7A31">
            <w:pPr>
              <w:spacing w:after="0" w:line="240" w:lineRule="auto"/>
              <w:jc w:val="both"/>
              <w:rPr>
                <w:ins w:id="140" w:author="user01" w:date="2019-06-08T12:34:00Z"/>
                <w:rFonts w:ascii="Times New Roman" w:eastAsia="Calibri" w:hAnsi="Times New Roman" w:cs="Times New Roman"/>
                <w:b/>
                <w:sz w:val="24"/>
                <w:szCs w:val="24"/>
                <w:rPrChange w:id="141" w:author="user01" w:date="2019-06-08T12:36:00Z">
                  <w:rPr>
                    <w:ins w:id="142" w:author="user01" w:date="2019-06-08T12:34:00Z"/>
                    <w:rFonts w:ascii="Times New Roman" w:eastAsia="Calibri" w:hAnsi="Times New Roman" w:cs="Times New Roman"/>
                    <w:b/>
                    <w:sz w:val="24"/>
                    <w:szCs w:val="24"/>
                    <w:lang w:val="ru-RU"/>
                  </w:rPr>
                </w:rPrChange>
              </w:rPr>
            </w:pPr>
            <w:r w:rsidRPr="00700843">
              <w:rPr>
                <w:rFonts w:ascii="Times New Roman" w:eastAsia="Calibri" w:hAnsi="Times New Roman" w:cs="Times New Roman"/>
                <w:b/>
                <w:sz w:val="24"/>
                <w:szCs w:val="24"/>
                <w:rPrChange w:id="143" w:author="user01" w:date="2019-06-08T12:36:00Z">
                  <w:rPr>
                    <w:rFonts w:ascii="Times New Roman" w:eastAsia="Calibri" w:hAnsi="Times New Roman" w:cs="Times New Roman"/>
                    <w:b/>
                    <w:sz w:val="24"/>
                    <w:szCs w:val="24"/>
                    <w:lang w:val="ru-RU"/>
                  </w:rPr>
                </w:rPrChange>
              </w:rPr>
              <w:t>Formed competencies</w:t>
            </w:r>
            <w:ins w:id="144" w:author="user01" w:date="2019-06-08T12:36:00Z">
              <w:r w:rsidRPr="00700843">
                <w:rPr>
                  <w:rFonts w:ascii="Times New Roman" w:eastAsia="Calibri" w:hAnsi="Times New Roman" w:cs="Times New Roman"/>
                  <w:b/>
                  <w:sz w:val="24"/>
                  <w:szCs w:val="24"/>
                </w:rPr>
                <w:t xml:space="preserve"> </w:t>
              </w:r>
              <w:r w:rsidRPr="00700843">
                <w:rPr>
                  <w:rFonts w:ascii="Times New Roman" w:eastAsia="Calibri" w:hAnsi="Times New Roman" w:cs="Times New Roman"/>
                  <w:sz w:val="24"/>
                  <w:szCs w:val="24"/>
                  <w:rPrChange w:id="145" w:author="user01" w:date="2019-06-08T12:36:00Z">
                    <w:rPr>
                      <w:rFonts w:ascii="Times New Roman" w:eastAsia="Calibri" w:hAnsi="Times New Roman" w:cs="Times New Roman"/>
                      <w:b/>
                      <w:sz w:val="24"/>
                      <w:szCs w:val="24"/>
                    </w:rPr>
                  </w:rPrChange>
                </w:rPr>
                <w:t xml:space="preserve">able to methodically competently make plans for lectures and practical training in the sections of academic disciplines and publicly present the theoretical and practical sections of academic disciplines in accordance with the approved teaching </w:t>
              </w:r>
            </w:ins>
            <w:ins w:id="146" w:author="user01" w:date="2019-06-08T12:41:00Z">
              <w:r w:rsidRPr="00700843">
                <w:rPr>
                  <w:rFonts w:ascii="Times New Roman" w:eastAsia="Calibri" w:hAnsi="Times New Roman" w:cs="Times New Roman"/>
                  <w:sz w:val="24"/>
                  <w:szCs w:val="24"/>
                </w:rPr>
                <w:t>aids</w:t>
              </w:r>
            </w:ins>
            <w:ins w:id="147" w:author="user01" w:date="2019-06-08T12:36:00Z">
              <w:r w:rsidRPr="00700843">
                <w:rPr>
                  <w:rFonts w:ascii="Times New Roman" w:eastAsia="Calibri" w:hAnsi="Times New Roman" w:cs="Times New Roman"/>
                  <w:sz w:val="24"/>
                  <w:szCs w:val="24"/>
                  <w:rPrChange w:id="148" w:author="user01" w:date="2019-06-08T12:36:00Z">
                    <w:rPr>
                      <w:rFonts w:ascii="Times New Roman" w:eastAsia="Calibri" w:hAnsi="Times New Roman" w:cs="Times New Roman"/>
                      <w:b/>
                      <w:sz w:val="24"/>
                      <w:szCs w:val="24"/>
                    </w:rPr>
                  </w:rPrChange>
                </w:rPr>
                <w:t xml:space="preserve"> for the implementation of undergraduate programs in the field of physics</w:t>
              </w:r>
            </w:ins>
          </w:p>
          <w:p w14:paraId="50DC01D1" w14:textId="77777777" w:rsidR="006E7A31" w:rsidRPr="00700843" w:rsidRDefault="006E7A31" w:rsidP="006E7A31">
            <w:pPr>
              <w:spacing w:after="0" w:line="240" w:lineRule="auto"/>
              <w:jc w:val="both"/>
              <w:rPr>
                <w:ins w:id="149" w:author="user01" w:date="2019-06-08T12:34:00Z"/>
                <w:rFonts w:ascii="Times New Roman" w:eastAsia="Calibri" w:hAnsi="Times New Roman" w:cs="Times New Roman"/>
                <w:b/>
                <w:sz w:val="24"/>
                <w:szCs w:val="24"/>
                <w:rPrChange w:id="150" w:author="user01" w:date="2019-06-08T12:36:00Z">
                  <w:rPr>
                    <w:ins w:id="151" w:author="user01" w:date="2019-06-08T12:34:00Z"/>
                    <w:rFonts w:ascii="Times New Roman" w:eastAsia="Calibri" w:hAnsi="Times New Roman" w:cs="Times New Roman"/>
                    <w:b/>
                    <w:sz w:val="24"/>
                    <w:szCs w:val="24"/>
                    <w:lang w:val="ru-RU"/>
                  </w:rPr>
                </w:rPrChange>
              </w:rPr>
            </w:pPr>
          </w:p>
          <w:p w14:paraId="45D86BA3" w14:textId="21DDB385" w:rsidR="006E7A31" w:rsidRPr="00700843" w:rsidRDefault="006E7A31" w:rsidP="006E7A31">
            <w:pPr>
              <w:spacing w:after="0" w:line="240" w:lineRule="auto"/>
              <w:jc w:val="both"/>
              <w:rPr>
                <w:rFonts w:ascii="Times New Roman" w:eastAsia="Calibri" w:hAnsi="Times New Roman" w:cs="Times New Roman"/>
                <w:b/>
                <w:sz w:val="24"/>
                <w:szCs w:val="24"/>
                <w:rPrChange w:id="152" w:author="user01" w:date="2019-06-08T12:34:00Z">
                  <w:rPr>
                    <w:rFonts w:ascii="Times New Roman" w:eastAsia="Calibri" w:hAnsi="Times New Roman" w:cs="Times New Roman"/>
                    <w:b/>
                    <w:sz w:val="24"/>
                    <w:szCs w:val="24"/>
                    <w:lang w:val="ru-RU"/>
                  </w:rPr>
                </w:rPrChange>
              </w:rPr>
            </w:pPr>
            <w:ins w:id="153" w:author="user01" w:date="2019-06-08T12:34:00Z">
              <w:r w:rsidRPr="00700843">
                <w:rPr>
                  <w:rFonts w:ascii="Times New Roman" w:eastAsia="Calibri" w:hAnsi="Times New Roman" w:cs="Times New Roman"/>
                  <w:b/>
                  <w:sz w:val="24"/>
                  <w:szCs w:val="24"/>
                  <w:rPrChange w:id="154" w:author="user01" w:date="2019-06-08T12:34:00Z">
                    <w:rPr>
                      <w:rFonts w:ascii="Times New Roman" w:eastAsia="Calibri" w:hAnsi="Times New Roman" w:cs="Times New Roman"/>
                      <w:b/>
                      <w:sz w:val="24"/>
                      <w:szCs w:val="24"/>
                      <w:lang w:val="ru-RU"/>
                    </w:rPr>
                  </w:rPrChange>
                </w:rPr>
                <w:t xml:space="preserve"> </w:t>
              </w:r>
            </w:ins>
          </w:p>
        </w:tc>
      </w:tr>
      <w:tr w:rsidR="00CD2723" w:rsidRPr="00700843" w14:paraId="1B8B16D8" w14:textId="77777777" w:rsidTr="000D30AC">
        <w:tc>
          <w:tcPr>
            <w:tcW w:w="1634" w:type="pct"/>
            <w:shd w:val="clear" w:color="auto" w:fill="auto"/>
          </w:tcPr>
          <w:p w14:paraId="2476E37C" w14:textId="77777777" w:rsidR="00CD2723" w:rsidRPr="00700843" w:rsidRDefault="00CD2723" w:rsidP="00CD2723">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lastRenderedPageBreak/>
              <w:t>Модуль коды: ФОИТ</w:t>
            </w:r>
            <w:proofErr w:type="gramStart"/>
            <w:r w:rsidRPr="00700843">
              <w:rPr>
                <w:rFonts w:ascii="Times New Roman" w:eastAsia="Calibri" w:hAnsi="Times New Roman" w:cs="Times New Roman"/>
                <w:b/>
                <w:sz w:val="24"/>
                <w:szCs w:val="24"/>
                <w:lang w:val="ru-RU"/>
              </w:rPr>
              <w:t>4</w:t>
            </w:r>
            <w:proofErr w:type="gramEnd"/>
            <w:r w:rsidRPr="00700843">
              <w:rPr>
                <w:rFonts w:ascii="Times New Roman" w:eastAsia="Calibri" w:hAnsi="Times New Roman" w:cs="Times New Roman"/>
                <w:b/>
                <w:sz w:val="24"/>
                <w:szCs w:val="24"/>
                <w:lang w:val="ru-RU"/>
              </w:rPr>
              <w:t xml:space="preserve"> </w:t>
            </w:r>
          </w:p>
          <w:p w14:paraId="0001DFE6" w14:textId="77777777" w:rsidR="00CD2723" w:rsidRPr="00700843" w:rsidRDefault="00CD2723" w:rsidP="00CD2723">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Модуль атауы: Физиканы оқытудағы инновациялық технологиялар</w:t>
            </w:r>
          </w:p>
          <w:p w14:paraId="62F71CFC" w14:textId="11524597" w:rsidR="00CD2723" w:rsidRPr="00700843" w:rsidRDefault="00CD2723" w:rsidP="00CD2723">
            <w:pPr>
              <w:spacing w:after="0" w:line="240" w:lineRule="auto"/>
              <w:jc w:val="both"/>
              <w:rPr>
                <w:rFonts w:ascii="Times New Roman" w:eastAsia="Calibri" w:hAnsi="Times New Roman" w:cs="Times New Roman"/>
                <w:bCs/>
                <w:sz w:val="24"/>
                <w:szCs w:val="24"/>
                <w:lang w:val="ru-RU"/>
              </w:rPr>
            </w:pPr>
            <w:proofErr w:type="gramStart"/>
            <w:r w:rsidRPr="00700843">
              <w:rPr>
                <w:rFonts w:ascii="Times New Roman" w:eastAsia="Calibri" w:hAnsi="Times New Roman" w:cs="Times New Roman"/>
                <w:b/>
                <w:sz w:val="24"/>
                <w:szCs w:val="24"/>
                <w:lang w:val="ru-RU"/>
              </w:rPr>
              <w:t>П</w:t>
            </w:r>
            <w:proofErr w:type="gramEnd"/>
            <w:r w:rsidRPr="00700843">
              <w:rPr>
                <w:rFonts w:ascii="Times New Roman" w:eastAsia="Calibri" w:hAnsi="Times New Roman" w:cs="Times New Roman"/>
                <w:b/>
                <w:sz w:val="24"/>
                <w:szCs w:val="24"/>
                <w:lang w:val="ru-RU"/>
              </w:rPr>
              <w:t>ән атауы:</w:t>
            </w:r>
            <w:r w:rsidRPr="00700843">
              <w:rPr>
                <w:rFonts w:ascii="Times New Roman" w:eastAsia="Calibri" w:hAnsi="Times New Roman" w:cs="Times New Roman"/>
                <w:b/>
                <w:sz w:val="24"/>
                <w:szCs w:val="24"/>
                <w:lang w:val="ru-RU"/>
              </w:rPr>
              <w:tab/>
            </w:r>
            <w:r w:rsidRPr="00700843">
              <w:rPr>
                <w:rFonts w:ascii="Times New Roman" w:eastAsia="Calibri" w:hAnsi="Times New Roman" w:cs="Times New Roman"/>
                <w:bCs/>
                <w:sz w:val="24"/>
                <w:szCs w:val="24"/>
                <w:lang w:val="ru-RU"/>
              </w:rPr>
              <w:t>Жылумасса алмасу</w:t>
            </w:r>
            <w:r w:rsidRPr="00700843">
              <w:rPr>
                <w:rFonts w:ascii="Times New Roman" w:eastAsia="Calibri" w:hAnsi="Times New Roman" w:cs="Times New Roman"/>
                <w:bCs/>
                <w:sz w:val="24"/>
                <w:szCs w:val="24"/>
                <w:lang w:val="ru-RU"/>
              </w:rPr>
              <w:tab/>
            </w:r>
          </w:p>
          <w:p w14:paraId="3D1FC800" w14:textId="77777777" w:rsidR="00CD2723" w:rsidRPr="00700843" w:rsidRDefault="00CD2723" w:rsidP="00CD2723">
            <w:pPr>
              <w:spacing w:after="0" w:line="240" w:lineRule="auto"/>
              <w:jc w:val="both"/>
              <w:rPr>
                <w:rFonts w:ascii="Times New Roman" w:eastAsia="Calibri" w:hAnsi="Times New Roman" w:cs="Times New Roman"/>
                <w:bCs/>
                <w:sz w:val="24"/>
                <w:szCs w:val="24"/>
                <w:lang w:val="ru-RU"/>
              </w:rPr>
            </w:pPr>
            <w:r w:rsidRPr="00700843">
              <w:rPr>
                <w:rFonts w:ascii="Times New Roman" w:eastAsia="Calibri" w:hAnsi="Times New Roman" w:cs="Times New Roman"/>
                <w:b/>
                <w:sz w:val="24"/>
                <w:szCs w:val="24"/>
                <w:lang w:val="ru-RU"/>
              </w:rPr>
              <w:t xml:space="preserve">Пререквизиттер: </w:t>
            </w:r>
            <w:r w:rsidRPr="00700843">
              <w:rPr>
                <w:rFonts w:ascii="Times New Roman" w:eastAsia="Calibri" w:hAnsi="Times New Roman" w:cs="Times New Roman"/>
                <w:bCs/>
                <w:sz w:val="24"/>
                <w:szCs w:val="24"/>
                <w:lang w:val="ru-RU"/>
              </w:rPr>
              <w:t xml:space="preserve">Физиканы оқыту әдістемесі </w:t>
            </w:r>
          </w:p>
          <w:p w14:paraId="07488CDB" w14:textId="77777777" w:rsidR="00CD2723" w:rsidRPr="00700843" w:rsidRDefault="00CD2723" w:rsidP="00CD2723">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Постреквизиттер: </w:t>
            </w:r>
          </w:p>
          <w:p w14:paraId="055073C5" w14:textId="77777777" w:rsidR="00CD2723" w:rsidRPr="00700843" w:rsidRDefault="00CD2723" w:rsidP="00CD2723">
            <w:pPr>
              <w:spacing w:after="0" w:line="240" w:lineRule="auto"/>
              <w:jc w:val="both"/>
              <w:rPr>
                <w:rFonts w:ascii="Times New Roman" w:eastAsia="Calibri" w:hAnsi="Times New Roman" w:cs="Times New Roman"/>
                <w:bCs/>
                <w:sz w:val="24"/>
                <w:szCs w:val="24"/>
                <w:lang w:val="ru-RU"/>
              </w:rPr>
            </w:pPr>
            <w:r w:rsidRPr="00700843">
              <w:rPr>
                <w:rFonts w:ascii="Times New Roman" w:eastAsia="Calibri" w:hAnsi="Times New Roman" w:cs="Times New Roman"/>
                <w:b/>
                <w:sz w:val="24"/>
                <w:szCs w:val="24"/>
                <w:lang w:val="ru-RU"/>
              </w:rPr>
              <w:t>Мақсаты:</w:t>
            </w:r>
            <w:r w:rsidRPr="00700843">
              <w:rPr>
                <w:lang w:val="ru-RU"/>
              </w:rPr>
              <w:t xml:space="preserve"> </w:t>
            </w:r>
            <w:r w:rsidRPr="00700843">
              <w:rPr>
                <w:rFonts w:ascii="Times New Roman" w:eastAsia="Calibri" w:hAnsi="Times New Roman" w:cs="Times New Roman"/>
                <w:bCs/>
                <w:sz w:val="24"/>
                <w:szCs w:val="24"/>
                <w:lang w:val="ru-RU"/>
              </w:rPr>
              <w:t>жоғары, жоғары оқу орнынан кейінгі білім беру жүйесі және ғылыми-</w:t>
            </w:r>
            <w:r w:rsidRPr="00700843">
              <w:rPr>
                <w:rFonts w:ascii="Times New Roman" w:eastAsia="Calibri" w:hAnsi="Times New Roman" w:cs="Times New Roman"/>
                <w:bCs/>
                <w:sz w:val="24"/>
                <w:szCs w:val="24"/>
                <w:lang w:val="ru-RU"/>
              </w:rPr>
              <w:lastRenderedPageBreak/>
              <w:t xml:space="preserve">зерттеу секторы үшін терең ғылыми және педагогикалық дайындығы бар физика </w:t>
            </w:r>
            <w:proofErr w:type="gramStart"/>
            <w:r w:rsidRPr="00700843">
              <w:rPr>
                <w:rFonts w:ascii="Times New Roman" w:eastAsia="Calibri" w:hAnsi="Times New Roman" w:cs="Times New Roman"/>
                <w:bCs/>
                <w:sz w:val="24"/>
                <w:szCs w:val="24"/>
                <w:lang w:val="ru-RU"/>
              </w:rPr>
              <w:t>п</w:t>
            </w:r>
            <w:proofErr w:type="gramEnd"/>
            <w:r w:rsidRPr="00700843">
              <w:rPr>
                <w:rFonts w:ascii="Times New Roman" w:eastAsia="Calibri" w:hAnsi="Times New Roman" w:cs="Times New Roman"/>
                <w:bCs/>
                <w:sz w:val="24"/>
                <w:szCs w:val="24"/>
                <w:lang w:val="ru-RU"/>
              </w:rPr>
              <w:t>әні оқытушыларын даярлауды қамтамасыз ету.</w:t>
            </w:r>
          </w:p>
          <w:p w14:paraId="7A76079B" w14:textId="526B56E2" w:rsidR="00CD2723" w:rsidRPr="00EB7E01" w:rsidRDefault="00CD2723" w:rsidP="00CD2723">
            <w:pPr>
              <w:spacing w:after="0" w:line="240" w:lineRule="auto"/>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Қысқаша сипаттамасы: </w:t>
            </w:r>
            <w:proofErr w:type="gramStart"/>
            <w:r w:rsidRPr="00700843">
              <w:rPr>
                <w:rFonts w:ascii="Times New Roman" w:eastAsia="Calibri" w:hAnsi="Times New Roman" w:cs="Times New Roman"/>
                <w:bCs/>
                <w:sz w:val="24"/>
                <w:szCs w:val="24"/>
                <w:lang w:val="ru-RU"/>
              </w:rPr>
              <w:t>П</w:t>
            </w:r>
            <w:proofErr w:type="gramEnd"/>
            <w:r w:rsidRPr="00700843">
              <w:rPr>
                <w:rFonts w:ascii="Times New Roman" w:eastAsia="Calibri" w:hAnsi="Times New Roman" w:cs="Times New Roman"/>
                <w:bCs/>
                <w:sz w:val="24"/>
                <w:szCs w:val="24"/>
                <w:lang w:val="ru-RU"/>
              </w:rPr>
              <w:t>ән мақсаты-жылу-масса алмасу процестерін талдау мен есептеудің іргелі заңдары мен әдістері туралы кең және терең білім беру, Жылу-энергетикалық құрылғылар мен аппараттардың жылу-масса алмасу процестерінің сипаттамаларын анықтаудың практикалық дағдыларын қалыптастыру. Жылу мен заттың тасымалдануының негізгі ұғымдары мен заңдары; конвективті тасымал теориясының негізгі ережелері; қатты денелердегі стационарлық жылу өткізгі</w:t>
            </w:r>
            <w:proofErr w:type="gramStart"/>
            <w:r w:rsidRPr="00700843">
              <w:rPr>
                <w:rFonts w:ascii="Times New Roman" w:eastAsia="Calibri" w:hAnsi="Times New Roman" w:cs="Times New Roman"/>
                <w:bCs/>
                <w:sz w:val="24"/>
                <w:szCs w:val="24"/>
                <w:lang w:val="ru-RU"/>
              </w:rPr>
              <w:t>шт</w:t>
            </w:r>
            <w:proofErr w:type="gramEnd"/>
            <w:r w:rsidRPr="00700843">
              <w:rPr>
                <w:rFonts w:ascii="Times New Roman" w:eastAsia="Calibri" w:hAnsi="Times New Roman" w:cs="Times New Roman"/>
                <w:bCs/>
                <w:sz w:val="24"/>
                <w:szCs w:val="24"/>
                <w:lang w:val="ru-RU"/>
              </w:rPr>
              <w:t>ік және жылу беру; стационарлық емес жылу алмасу; конвективті жылу алмасу; радиациямен жылу алмасу; масса алмасу; жылу алмасу аппараттары қарастырылады.</w:t>
            </w:r>
            <w:r w:rsidRPr="00700843">
              <w:rPr>
                <w:rFonts w:ascii="Times New Roman" w:eastAsia="Calibri" w:hAnsi="Times New Roman" w:cs="Times New Roman"/>
                <w:b/>
                <w:sz w:val="24"/>
                <w:szCs w:val="24"/>
                <w:lang w:val="ru-RU"/>
              </w:rPr>
              <w:tab/>
            </w:r>
          </w:p>
          <w:p w14:paraId="1D0ECA9C" w14:textId="77777777" w:rsidR="00CD2723" w:rsidRPr="00EB7E01" w:rsidRDefault="00CD2723" w:rsidP="00CD2723">
            <w:pPr>
              <w:spacing w:after="0" w:line="240" w:lineRule="auto"/>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Оқыту</w:t>
            </w:r>
            <w:r w:rsidRPr="00EB7E01">
              <w:rPr>
                <w:rFonts w:ascii="Times New Roman" w:eastAsia="Calibri" w:hAnsi="Times New Roman" w:cs="Times New Roman"/>
                <w:b/>
                <w:sz w:val="24"/>
                <w:szCs w:val="24"/>
                <w:lang w:val="ru-RU"/>
              </w:rPr>
              <w:t xml:space="preserve"> </w:t>
            </w:r>
            <w:r w:rsidRPr="00700843">
              <w:rPr>
                <w:rFonts w:ascii="Times New Roman" w:eastAsia="Calibri" w:hAnsi="Times New Roman" w:cs="Times New Roman"/>
                <w:b/>
                <w:sz w:val="24"/>
                <w:szCs w:val="24"/>
                <w:lang w:val="ru-RU"/>
              </w:rPr>
              <w:t>нәтижелері</w:t>
            </w:r>
            <w:r w:rsidRPr="00EB7E01">
              <w:rPr>
                <w:rFonts w:ascii="Times New Roman" w:eastAsia="Calibri" w:hAnsi="Times New Roman" w:cs="Times New Roman"/>
                <w:b/>
                <w:sz w:val="24"/>
                <w:szCs w:val="24"/>
                <w:lang w:val="ru-RU"/>
              </w:rPr>
              <w:t xml:space="preserve">: </w:t>
            </w:r>
            <w:r w:rsidRPr="00700843">
              <w:rPr>
                <w:rFonts w:ascii="Times New Roman" w:eastAsia="Calibri" w:hAnsi="Times New Roman" w:cs="Times New Roman"/>
                <w:sz w:val="24"/>
                <w:szCs w:val="24"/>
                <w:lang w:val="ru-RU"/>
              </w:rPr>
              <w:t>білім</w:t>
            </w:r>
            <w:r w:rsidRPr="00EB7E01">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
              <w:t>берудегі</w:t>
            </w:r>
            <w:r w:rsidRPr="00EB7E01">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
              <w:t>инновациялық</w:t>
            </w:r>
            <w:r w:rsidRPr="00EB7E01">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
              <w:t>педагогикалық</w:t>
            </w:r>
            <w:r w:rsidRPr="00EB7E01">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
              <w:t>технологиялар</w:t>
            </w:r>
            <w:r w:rsidRPr="00EB7E01">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
              <w:t>мен</w:t>
            </w:r>
            <w:r w:rsidRPr="00EB7E01">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
              <w:t>инновацияның</w:t>
            </w:r>
            <w:r w:rsidRPr="00EB7E01">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
              <w:t>мәні</w:t>
            </w:r>
            <w:proofErr w:type="gramStart"/>
            <w:r w:rsidRPr="00700843">
              <w:rPr>
                <w:rFonts w:ascii="Times New Roman" w:eastAsia="Calibri" w:hAnsi="Times New Roman" w:cs="Times New Roman"/>
                <w:sz w:val="24"/>
                <w:szCs w:val="24"/>
                <w:lang w:val="ru-RU"/>
              </w:rPr>
              <w:t>н</w:t>
            </w:r>
            <w:proofErr w:type="gramEnd"/>
            <w:r w:rsidRPr="00EB7E01">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
              <w:t>талдайды</w:t>
            </w:r>
            <w:r w:rsidRPr="00EB7E01">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
              <w:t>және</w:t>
            </w:r>
            <w:r w:rsidRPr="00EB7E01">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
              <w:t>бағалайды</w:t>
            </w:r>
            <w:r w:rsidRPr="00EB7E01">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
              <w:t>оқытудың</w:t>
            </w:r>
            <w:r w:rsidRPr="00EB7E01">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
              <w:t>жаңа</w:t>
            </w:r>
            <w:r w:rsidRPr="00EB7E01">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
              <w:t>тұжырымдамаларына</w:t>
            </w:r>
            <w:r w:rsidRPr="00EB7E01">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
              <w:t>негізделе</w:t>
            </w:r>
            <w:r w:rsidRPr="00EB7E01">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
              <w:t>отырып</w:t>
            </w:r>
            <w:r w:rsidRPr="00EB7E01">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
              <w:t>оқу</w:t>
            </w:r>
            <w:r w:rsidRPr="00EB7E01">
              <w:rPr>
                <w:rFonts w:ascii="Times New Roman" w:eastAsia="Calibri" w:hAnsi="Times New Roman" w:cs="Times New Roman"/>
                <w:sz w:val="24"/>
                <w:szCs w:val="24"/>
                <w:lang w:val="ru-RU"/>
              </w:rPr>
              <w:t>-</w:t>
            </w:r>
            <w:r w:rsidRPr="00700843">
              <w:rPr>
                <w:rFonts w:ascii="Times New Roman" w:eastAsia="Calibri" w:hAnsi="Times New Roman" w:cs="Times New Roman"/>
                <w:sz w:val="24"/>
                <w:szCs w:val="24"/>
                <w:lang w:val="ru-RU"/>
              </w:rPr>
              <w:t>тәрбие</w:t>
            </w:r>
            <w:r w:rsidRPr="00EB7E01">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
              <w:t>процесін</w:t>
            </w:r>
            <w:r w:rsidRPr="00EB7E01">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
              <w:t>құрастырады</w:t>
            </w:r>
            <w:r w:rsidRPr="00EB7E01">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
              <w:t>қызмет</w:t>
            </w:r>
            <w:r w:rsidRPr="00EB7E01">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
              <w:t>нәтижелерін</w:t>
            </w:r>
            <w:r w:rsidRPr="00EB7E01">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
              <w:t>болжайды</w:t>
            </w:r>
            <w:r w:rsidRPr="00EB7E01">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
              <w:t>және</w:t>
            </w:r>
            <w:r w:rsidRPr="00EB7E01">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
              <w:t>өзін</w:t>
            </w:r>
            <w:r w:rsidRPr="00EB7E01">
              <w:rPr>
                <w:rFonts w:ascii="Times New Roman" w:eastAsia="Calibri" w:hAnsi="Times New Roman" w:cs="Times New Roman"/>
                <w:sz w:val="24"/>
                <w:szCs w:val="24"/>
                <w:lang w:val="ru-RU"/>
              </w:rPr>
              <w:t>-</w:t>
            </w:r>
            <w:r w:rsidRPr="00700843">
              <w:rPr>
                <w:rFonts w:ascii="Times New Roman" w:eastAsia="Calibri" w:hAnsi="Times New Roman" w:cs="Times New Roman"/>
                <w:sz w:val="24"/>
                <w:szCs w:val="24"/>
                <w:lang w:val="ru-RU"/>
              </w:rPr>
              <w:t>өзі</w:t>
            </w:r>
            <w:r w:rsidRPr="00EB7E01">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
              <w:t>жетілдіру</w:t>
            </w:r>
            <w:r w:rsidRPr="00EB7E01">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
              <w:t>процесін</w:t>
            </w:r>
            <w:r w:rsidRPr="00EB7E01">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
              <w:t>жоспарлайды</w:t>
            </w:r>
            <w:r w:rsidRPr="00EB7E01">
              <w:rPr>
                <w:rFonts w:ascii="Times New Roman" w:eastAsia="Calibri" w:hAnsi="Times New Roman" w:cs="Times New Roman"/>
                <w:sz w:val="24"/>
                <w:szCs w:val="24"/>
                <w:lang w:val="ru-RU"/>
              </w:rPr>
              <w:t>;</w:t>
            </w:r>
          </w:p>
          <w:p w14:paraId="37E640DA" w14:textId="5B7F7B8B" w:rsidR="00CD2723" w:rsidRPr="00700843" w:rsidRDefault="00CD2723" w:rsidP="00CD2723">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Қалыптасатын құзыреттер:</w:t>
            </w:r>
            <w:r w:rsidRPr="00700843">
              <w:rPr>
                <w:lang w:val="ru-RU"/>
              </w:rPr>
              <w:t xml:space="preserve"> </w:t>
            </w:r>
            <w:r w:rsidRPr="00700843">
              <w:rPr>
                <w:rFonts w:ascii="Times New Roman" w:eastAsia="Calibri" w:hAnsi="Times New Roman" w:cs="Times New Roman"/>
                <w:bCs/>
                <w:sz w:val="24"/>
                <w:szCs w:val="24"/>
                <w:lang w:val="ru-RU"/>
              </w:rPr>
              <w:t>физика саласындағы бакалавриат бағдарламаларын жүзеге асыру үшін бекітілген оқ</w:t>
            </w:r>
            <w:proofErr w:type="gramStart"/>
            <w:r w:rsidRPr="00700843">
              <w:rPr>
                <w:rFonts w:ascii="Times New Roman" w:eastAsia="Calibri" w:hAnsi="Times New Roman" w:cs="Times New Roman"/>
                <w:bCs/>
                <w:sz w:val="24"/>
                <w:szCs w:val="24"/>
                <w:lang w:val="ru-RU"/>
              </w:rPr>
              <w:t>у-</w:t>
            </w:r>
            <w:proofErr w:type="gramEnd"/>
            <w:r w:rsidRPr="00700843">
              <w:rPr>
                <w:rFonts w:ascii="Times New Roman" w:eastAsia="Calibri" w:hAnsi="Times New Roman" w:cs="Times New Roman"/>
                <w:bCs/>
                <w:sz w:val="24"/>
                <w:szCs w:val="24"/>
                <w:lang w:val="ru-RU"/>
              </w:rPr>
              <w:t>әдістемелік құралдарға сәйкес оқу пәндерінің теориялық және практикалық бөлімдерін көпшілік алдында баяндай алады</w:t>
            </w:r>
          </w:p>
        </w:tc>
        <w:tc>
          <w:tcPr>
            <w:tcW w:w="1721" w:type="pct"/>
            <w:shd w:val="clear" w:color="auto" w:fill="auto"/>
          </w:tcPr>
          <w:p w14:paraId="44B3582A" w14:textId="77777777" w:rsidR="00CD2723" w:rsidRPr="00700843" w:rsidRDefault="00CD2723" w:rsidP="00CD2723">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lastRenderedPageBreak/>
              <w:t xml:space="preserve">Код модуля: </w:t>
            </w:r>
            <w:r w:rsidRPr="00700843">
              <w:rPr>
                <w:rFonts w:ascii="Times New Roman" w:eastAsia="Calibri" w:hAnsi="Times New Roman" w:cs="Times New Roman"/>
                <w:sz w:val="24"/>
                <w:szCs w:val="24"/>
                <w:lang w:val="ru-RU"/>
              </w:rPr>
              <w:t xml:space="preserve">ИТПФ-4 </w:t>
            </w:r>
          </w:p>
          <w:p w14:paraId="2F4A26D7" w14:textId="77777777" w:rsidR="00CD2723" w:rsidRPr="00700843" w:rsidRDefault="00CD2723" w:rsidP="00CD2723">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Название модуля: </w:t>
            </w:r>
            <w:r w:rsidRPr="00700843">
              <w:rPr>
                <w:rFonts w:ascii="Times New Roman" w:eastAsia="Calibri" w:hAnsi="Times New Roman" w:cs="Times New Roman"/>
                <w:sz w:val="24"/>
                <w:szCs w:val="24"/>
                <w:lang w:val="ru-RU"/>
              </w:rPr>
              <w:t>Инновационные технологии в преподавании физики</w:t>
            </w:r>
            <w:r w:rsidRPr="00700843">
              <w:rPr>
                <w:rFonts w:ascii="Times New Roman" w:eastAsia="Calibri" w:hAnsi="Times New Roman" w:cs="Times New Roman"/>
                <w:b/>
                <w:sz w:val="24"/>
                <w:szCs w:val="24"/>
                <w:lang w:val="ru-RU"/>
              </w:rPr>
              <w:tab/>
            </w:r>
          </w:p>
          <w:p w14:paraId="4AC0C8F1" w14:textId="1C445E24" w:rsidR="00CD2723" w:rsidRPr="00700843" w:rsidRDefault="00CD2723" w:rsidP="00CD2723">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Название дисциплины: </w:t>
            </w:r>
            <w:r w:rsidRPr="00700843">
              <w:rPr>
                <w:rFonts w:ascii="Times New Roman" w:eastAsia="Calibri" w:hAnsi="Times New Roman" w:cs="Times New Roman"/>
                <w:bCs/>
                <w:sz w:val="24"/>
                <w:szCs w:val="24"/>
                <w:lang w:val="ru-RU"/>
              </w:rPr>
              <w:t>Тепломассообмен</w:t>
            </w:r>
          </w:p>
          <w:p w14:paraId="60E9A04A" w14:textId="77777777" w:rsidR="00CD2723" w:rsidRPr="00700843" w:rsidRDefault="00CD2723" w:rsidP="00CD2723">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Пререквизиты: </w:t>
            </w:r>
            <w:r w:rsidRPr="00700843">
              <w:rPr>
                <w:rFonts w:ascii="Times New Roman" w:eastAsia="Calibri" w:hAnsi="Times New Roman" w:cs="Times New Roman"/>
                <w:bCs/>
                <w:sz w:val="24"/>
                <w:szCs w:val="24"/>
                <w:lang w:val="ru-RU"/>
              </w:rPr>
              <w:t>Методика преподавания физики</w:t>
            </w:r>
          </w:p>
          <w:p w14:paraId="7DB70F72" w14:textId="77777777" w:rsidR="00CD2723" w:rsidRPr="00700843" w:rsidRDefault="00CD2723" w:rsidP="00CD2723">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Постреквизиты: </w:t>
            </w:r>
          </w:p>
          <w:p w14:paraId="72D87D13" w14:textId="77777777" w:rsidR="00CD2723" w:rsidRPr="00700843" w:rsidRDefault="00CD2723" w:rsidP="00CD2723">
            <w:pPr>
              <w:shd w:val="clear" w:color="auto" w:fill="FFFFFF"/>
              <w:spacing w:after="0" w:line="240" w:lineRule="auto"/>
              <w:ind w:right="5"/>
              <w:jc w:val="both"/>
              <w:rPr>
                <w:rFonts w:ascii="Times New Roman" w:eastAsia="Calibri" w:hAnsi="Times New Roman" w:cs="Times New Roman"/>
                <w:sz w:val="24"/>
                <w:szCs w:val="24"/>
                <w:lang w:val="ru-RU"/>
                <w:rPrChange w:id="155" w:author="user01" w:date="2019-06-08T11:26:00Z">
                  <w:rPr>
                    <w:rFonts w:ascii="Times New Roman" w:eastAsia="Calibri" w:hAnsi="Times New Roman" w:cs="Times New Roman"/>
                    <w:b/>
                    <w:sz w:val="24"/>
                    <w:szCs w:val="24"/>
                    <w:lang w:val="ru-RU"/>
                  </w:rPr>
                </w:rPrChange>
              </w:rPr>
            </w:pPr>
            <w:r w:rsidRPr="00700843">
              <w:rPr>
                <w:rFonts w:ascii="Times New Roman" w:eastAsia="Calibri" w:hAnsi="Times New Roman" w:cs="Times New Roman"/>
                <w:b/>
                <w:sz w:val="24"/>
                <w:szCs w:val="24"/>
                <w:lang w:val="ru-RU"/>
              </w:rPr>
              <w:t xml:space="preserve">Цель: </w:t>
            </w:r>
            <w:ins w:id="156" w:author="user01" w:date="2019-06-08T12:46:00Z">
              <w:r w:rsidRPr="00700843">
                <w:rPr>
                  <w:rFonts w:ascii="Times New Roman" w:eastAsia="Calibri" w:hAnsi="Times New Roman" w:cs="Times New Roman"/>
                  <w:sz w:val="24"/>
                  <w:szCs w:val="24"/>
                  <w:lang w:val="ru-RU"/>
                </w:rPr>
                <w:t>познакомить магистрантов</w:t>
              </w:r>
            </w:ins>
            <w:ins w:id="157" w:author="user01" w:date="2019-06-08T11:26:00Z">
              <w:r w:rsidRPr="00700843">
                <w:rPr>
                  <w:rFonts w:ascii="Times New Roman" w:eastAsia="Calibri" w:hAnsi="Times New Roman" w:cs="Times New Roman"/>
                  <w:sz w:val="24"/>
                  <w:szCs w:val="24"/>
                  <w:lang w:val="ru-RU"/>
                  <w:rPrChange w:id="158" w:author="user01" w:date="2019-06-08T11:26:00Z">
                    <w:rPr>
                      <w:rFonts w:ascii="Times New Roman" w:eastAsia="Calibri" w:hAnsi="Times New Roman" w:cs="Times New Roman"/>
                      <w:b/>
                      <w:sz w:val="24"/>
                      <w:szCs w:val="24"/>
                      <w:lang w:val="ru-RU"/>
                    </w:rPr>
                  </w:rPrChange>
                </w:rPr>
                <w:t xml:space="preserve"> с особенностями</w:t>
              </w:r>
            </w:ins>
            <w:ins w:id="159" w:author="user01" w:date="2019-06-08T11:27:00Z">
              <w:r w:rsidRPr="00700843">
                <w:rPr>
                  <w:rFonts w:ascii="Times New Roman" w:eastAsia="Calibri" w:hAnsi="Times New Roman" w:cs="Times New Roman"/>
                  <w:sz w:val="24"/>
                  <w:szCs w:val="24"/>
                  <w:lang w:val="ru-RU"/>
                </w:rPr>
                <w:t xml:space="preserve"> </w:t>
              </w:r>
            </w:ins>
            <w:ins w:id="160" w:author="user01" w:date="2019-06-08T12:46:00Z">
              <w:r w:rsidRPr="00700843">
                <w:rPr>
                  <w:rFonts w:ascii="Times New Roman" w:eastAsia="Calibri" w:hAnsi="Times New Roman" w:cs="Times New Roman"/>
                  <w:sz w:val="24"/>
                  <w:szCs w:val="24"/>
                  <w:lang w:val="ru-RU"/>
                </w:rPr>
                <w:t xml:space="preserve">и возможностями </w:t>
              </w:r>
              <w:r w:rsidRPr="00700843">
                <w:rPr>
                  <w:rFonts w:ascii="Times New Roman" w:eastAsia="Calibri" w:hAnsi="Times New Roman" w:cs="Times New Roman"/>
                  <w:sz w:val="24"/>
                  <w:szCs w:val="24"/>
                  <w:lang w:val="ru-RU"/>
                </w:rPr>
                <w:lastRenderedPageBreak/>
                <w:t>инновационных</w:t>
              </w:r>
            </w:ins>
            <w:ins w:id="161" w:author="user01" w:date="2019-06-08T11:26:00Z">
              <w:r w:rsidRPr="00700843">
                <w:rPr>
                  <w:rFonts w:ascii="Times New Roman" w:eastAsia="Calibri" w:hAnsi="Times New Roman" w:cs="Times New Roman"/>
                  <w:sz w:val="24"/>
                  <w:szCs w:val="24"/>
                  <w:lang w:val="ru-RU"/>
                  <w:rPrChange w:id="162" w:author="user01" w:date="2019-06-08T11:26:00Z">
                    <w:rPr>
                      <w:rFonts w:ascii="Times New Roman" w:eastAsia="Calibri" w:hAnsi="Times New Roman" w:cs="Times New Roman"/>
                      <w:b/>
                      <w:sz w:val="24"/>
                      <w:szCs w:val="24"/>
                      <w:lang w:val="ru-RU"/>
                    </w:rPr>
                  </w:rPrChange>
                </w:rPr>
                <w:t xml:space="preserve"> технологий обучения;</w:t>
              </w:r>
              <w:r w:rsidRPr="00700843">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Change w:id="163" w:author="user01" w:date="2019-06-08T11:26:00Z">
                    <w:rPr>
                      <w:rFonts w:ascii="Times New Roman" w:eastAsia="Calibri" w:hAnsi="Times New Roman" w:cs="Times New Roman"/>
                      <w:b/>
                      <w:sz w:val="24"/>
                      <w:szCs w:val="24"/>
                      <w:lang w:val="ru-RU"/>
                    </w:rPr>
                  </w:rPrChange>
                </w:rPr>
                <w:t xml:space="preserve">применения инновационных технологий </w:t>
              </w:r>
            </w:ins>
            <w:ins w:id="164" w:author="user01" w:date="2019-06-08T12:46:00Z">
              <w:r w:rsidRPr="00700843">
                <w:rPr>
                  <w:rFonts w:ascii="Times New Roman" w:eastAsia="Calibri" w:hAnsi="Times New Roman" w:cs="Times New Roman"/>
                  <w:sz w:val="24"/>
                  <w:szCs w:val="24"/>
                  <w:lang w:val="ru-RU"/>
                </w:rPr>
                <w:t>в обучении</w:t>
              </w:r>
            </w:ins>
            <w:ins w:id="165" w:author="user01" w:date="2019-06-08T11:26:00Z">
              <w:r w:rsidRPr="00700843">
                <w:rPr>
                  <w:rFonts w:ascii="Times New Roman" w:eastAsia="Calibri" w:hAnsi="Times New Roman" w:cs="Times New Roman"/>
                  <w:sz w:val="24"/>
                  <w:szCs w:val="24"/>
                  <w:lang w:val="ru-RU"/>
                  <w:rPrChange w:id="166" w:author="user01" w:date="2019-06-08T11:26:00Z">
                    <w:rPr>
                      <w:rFonts w:ascii="Times New Roman" w:eastAsia="Calibri" w:hAnsi="Times New Roman" w:cs="Times New Roman"/>
                      <w:b/>
                      <w:sz w:val="24"/>
                      <w:szCs w:val="24"/>
                      <w:lang w:val="ru-RU"/>
                    </w:rPr>
                  </w:rPrChange>
                </w:rPr>
                <w:t xml:space="preserve"> физике</w:t>
              </w:r>
            </w:ins>
            <w:ins w:id="167" w:author="user01" w:date="2019-06-08T11:27:00Z">
              <w:r w:rsidRPr="00700843">
                <w:rPr>
                  <w:rFonts w:ascii="Times New Roman" w:eastAsia="Calibri" w:hAnsi="Times New Roman" w:cs="Times New Roman"/>
                  <w:sz w:val="24"/>
                  <w:szCs w:val="24"/>
                  <w:lang w:val="ru-RU"/>
                </w:rPr>
                <w:t xml:space="preserve">, </w:t>
              </w:r>
            </w:ins>
            <w:ins w:id="168" w:author="user01" w:date="2019-06-08T12:46:00Z">
              <w:r w:rsidRPr="00700843">
                <w:rPr>
                  <w:rFonts w:ascii="Times New Roman" w:eastAsia="Calibri" w:hAnsi="Times New Roman" w:cs="Times New Roman"/>
                  <w:sz w:val="24"/>
                  <w:szCs w:val="24"/>
                  <w:lang w:val="ru-RU"/>
                </w:rPr>
                <w:t xml:space="preserve">включить магистрантов </w:t>
              </w:r>
            </w:ins>
            <w:ins w:id="169" w:author="user01" w:date="2019-06-08T12:47:00Z">
              <w:r w:rsidRPr="00700843">
                <w:rPr>
                  <w:rFonts w:ascii="Times New Roman" w:eastAsia="Calibri" w:hAnsi="Times New Roman" w:cs="Times New Roman"/>
                  <w:sz w:val="24"/>
                  <w:szCs w:val="24"/>
                  <w:lang w:val="ru-RU"/>
                </w:rPr>
                <w:t>в творческую деятельность по</w:t>
              </w:r>
            </w:ins>
            <w:ins w:id="170" w:author="user01" w:date="2019-06-08T11:27:00Z">
              <w:r w:rsidRPr="00700843">
                <w:rPr>
                  <w:rFonts w:ascii="Times New Roman" w:eastAsia="Calibri" w:hAnsi="Times New Roman" w:cs="Times New Roman"/>
                  <w:sz w:val="24"/>
                  <w:szCs w:val="24"/>
                  <w:lang w:val="ru-RU"/>
                </w:rPr>
                <w:t xml:space="preserve"> </w:t>
              </w:r>
            </w:ins>
            <w:ins w:id="171" w:author="user01" w:date="2019-06-08T12:47:00Z">
              <w:r w:rsidRPr="00700843">
                <w:rPr>
                  <w:rFonts w:ascii="Times New Roman" w:eastAsia="Calibri" w:hAnsi="Times New Roman" w:cs="Times New Roman"/>
                  <w:sz w:val="24"/>
                  <w:szCs w:val="24"/>
                  <w:lang w:val="ru-RU"/>
                </w:rPr>
                <w:t>анализу эффективности разных</w:t>
              </w:r>
            </w:ins>
            <w:ins w:id="172" w:author="user01" w:date="2019-06-08T11:26:00Z">
              <w:r w:rsidRPr="00700843">
                <w:rPr>
                  <w:rFonts w:ascii="Times New Roman" w:eastAsia="Calibri" w:hAnsi="Times New Roman" w:cs="Times New Roman"/>
                  <w:sz w:val="24"/>
                  <w:szCs w:val="24"/>
                  <w:lang w:val="ru-RU"/>
                  <w:rPrChange w:id="173" w:author="user01" w:date="2019-06-08T11:26:00Z">
                    <w:rPr>
                      <w:rFonts w:ascii="Times New Roman" w:eastAsia="Calibri" w:hAnsi="Times New Roman" w:cs="Times New Roman"/>
                      <w:b/>
                      <w:sz w:val="24"/>
                      <w:szCs w:val="24"/>
                      <w:lang w:val="ru-RU"/>
                    </w:rPr>
                  </w:rPrChange>
                </w:rPr>
                <w:t xml:space="preserve"> инновационных технологий</w:t>
              </w:r>
            </w:ins>
          </w:p>
          <w:p w14:paraId="76433B0F" w14:textId="4DAC7BD5" w:rsidR="00CD2723" w:rsidRPr="00700843" w:rsidRDefault="00CD2723" w:rsidP="00CD2723">
            <w:pPr>
              <w:shd w:val="clear" w:color="auto" w:fill="FFFFFF"/>
              <w:spacing w:after="0" w:line="240" w:lineRule="auto"/>
              <w:ind w:right="5"/>
              <w:jc w:val="both"/>
              <w:rPr>
                <w:rFonts w:ascii="Times New Roman" w:eastAsia="Calibri" w:hAnsi="Times New Roman" w:cs="Times New Roman"/>
                <w:bCs/>
                <w:sz w:val="24"/>
                <w:szCs w:val="24"/>
                <w:lang w:val="ru-RU"/>
              </w:rPr>
            </w:pPr>
            <w:r w:rsidRPr="00700843">
              <w:rPr>
                <w:rFonts w:ascii="Times New Roman" w:eastAsia="Calibri" w:hAnsi="Times New Roman" w:cs="Times New Roman"/>
                <w:b/>
                <w:sz w:val="24"/>
                <w:szCs w:val="24"/>
                <w:lang w:val="ru-RU"/>
              </w:rPr>
              <w:t xml:space="preserve">Краткое описание: </w:t>
            </w:r>
            <w:r w:rsidRPr="00700843">
              <w:rPr>
                <w:rFonts w:ascii="Times New Roman" w:eastAsia="Calibri" w:hAnsi="Times New Roman" w:cs="Times New Roman"/>
                <w:bCs/>
                <w:sz w:val="24"/>
                <w:szCs w:val="24"/>
                <w:lang w:val="ru-RU"/>
              </w:rPr>
              <w:t>Цели изучения дисциплины - дать обширные и глубокие знания о фундаментальных законах и методах анализа и расчета процессов тепломассообмена, выработать практические навыки определения характеристик тепломассообменных процессов теплоэнергетических устройств и аппаратов. Рассматриваются основные понятия и законы переноса теплоты и вещества; основные положения теории конвективного переноса; стационарная теплопроводность и теплопередача в твердых телах; нестационарный теплообмен; конвективный теплообмен; теплообмен излучением; массообмен; теплообменные аппараты</w:t>
            </w:r>
          </w:p>
          <w:p w14:paraId="0C3DA3B7" w14:textId="77777777" w:rsidR="00CD2723" w:rsidRPr="00700843" w:rsidRDefault="00CD2723" w:rsidP="00CD2723">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Результаты обучения: </w:t>
            </w:r>
            <w:r w:rsidRPr="00700843">
              <w:rPr>
                <w:rFonts w:ascii="Times New Roman" w:eastAsia="Calibri" w:hAnsi="Times New Roman" w:cs="Times New Roman"/>
                <w:sz w:val="24"/>
                <w:szCs w:val="24"/>
                <w:lang w:val="ru-RU"/>
              </w:rPr>
              <w:t xml:space="preserve">анализирует и оценивает значение инновации </w:t>
            </w:r>
            <w:del w:id="174" w:author="user01" w:date="2019-06-08T12:47:00Z">
              <w:r w:rsidRPr="00700843" w:rsidDel="000D74F7">
                <w:rPr>
                  <w:rFonts w:ascii="Times New Roman" w:eastAsia="Calibri" w:hAnsi="Times New Roman" w:cs="Times New Roman"/>
                  <w:sz w:val="24"/>
                  <w:szCs w:val="24"/>
                  <w:lang w:val="ru-RU"/>
                </w:rPr>
                <w:delText>и  инновационных</w:delText>
              </w:r>
            </w:del>
            <w:ins w:id="175" w:author="user01" w:date="2019-06-08T12:47:00Z">
              <w:r w:rsidRPr="00700843">
                <w:rPr>
                  <w:rFonts w:ascii="Times New Roman" w:eastAsia="Calibri" w:hAnsi="Times New Roman" w:cs="Times New Roman"/>
                  <w:sz w:val="24"/>
                  <w:szCs w:val="24"/>
                  <w:lang w:val="ru-RU"/>
                </w:rPr>
                <w:t xml:space="preserve">и </w:t>
              </w:r>
            </w:ins>
            <w:r w:rsidRPr="00700843">
              <w:rPr>
                <w:rFonts w:ascii="Times New Roman" w:eastAsia="Calibri" w:hAnsi="Times New Roman" w:cs="Times New Roman"/>
                <w:sz w:val="24"/>
                <w:szCs w:val="24"/>
                <w:lang w:val="ru-RU"/>
              </w:rPr>
              <w:t>инновационных педагогических технологий в образовании, конструирует учебно-воспитательный процесс, основываясь на новых концепциях обучения; прогнозирует результаты деятельности и планирует процесс самосовершенствования;</w:t>
            </w:r>
          </w:p>
          <w:p w14:paraId="1752BC32" w14:textId="33BE614C" w:rsidR="00CD2723" w:rsidRPr="00700843" w:rsidRDefault="00CD2723" w:rsidP="00CD2723">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Формируемые компетенции:</w:t>
            </w:r>
            <w:r w:rsidRPr="00700843">
              <w:rPr>
                <w:lang w:val="ru-RU"/>
              </w:rPr>
              <w:t xml:space="preserve"> </w:t>
            </w:r>
            <w:proofErr w:type="gramStart"/>
            <w:r w:rsidRPr="00700843">
              <w:rPr>
                <w:rFonts w:ascii="Times New Roman" w:eastAsia="Calibri" w:hAnsi="Times New Roman" w:cs="Times New Roman"/>
                <w:sz w:val="24"/>
                <w:szCs w:val="24"/>
                <w:lang w:val="ru-RU"/>
              </w:rPr>
              <w:t>способен</w:t>
            </w:r>
            <w:proofErr w:type="gramEnd"/>
            <w:r w:rsidRPr="00700843">
              <w:rPr>
                <w:rFonts w:ascii="Times New Roman" w:eastAsia="Calibri" w:hAnsi="Times New Roman" w:cs="Times New Roman"/>
                <w:sz w:val="24"/>
                <w:szCs w:val="24"/>
                <w:lang w:val="ru-RU"/>
              </w:rPr>
              <w:t xml:space="preserve"> методически грамотно строить планы лекционных и практических занятий по разделам учебных дисциплин и публично излагать теоретические и практические разделы учебных дисциплин в соответствии с утвержденными учебно-методическими </w:t>
            </w:r>
            <w:r w:rsidRPr="00700843">
              <w:rPr>
                <w:rFonts w:ascii="Times New Roman" w:eastAsia="Calibri" w:hAnsi="Times New Roman" w:cs="Times New Roman"/>
                <w:sz w:val="24"/>
                <w:szCs w:val="24"/>
                <w:lang w:val="ru-RU"/>
              </w:rPr>
              <w:lastRenderedPageBreak/>
              <w:t xml:space="preserve">пособиями для реализации программ бакалавриата в области физики                                                         </w:t>
            </w:r>
          </w:p>
        </w:tc>
        <w:tc>
          <w:tcPr>
            <w:tcW w:w="1645" w:type="pct"/>
            <w:shd w:val="clear" w:color="auto" w:fill="auto"/>
          </w:tcPr>
          <w:p w14:paraId="29A774D5" w14:textId="77777777" w:rsidR="00CD2723" w:rsidRPr="00700843" w:rsidRDefault="00CD2723" w:rsidP="00CD2723">
            <w:pPr>
              <w:spacing w:after="0" w:line="240" w:lineRule="auto"/>
              <w:jc w:val="both"/>
              <w:rPr>
                <w:rFonts w:ascii="Times New Roman" w:eastAsia="Calibri" w:hAnsi="Times New Roman" w:cs="Times New Roman"/>
                <w:sz w:val="24"/>
                <w:szCs w:val="24"/>
              </w:rPr>
            </w:pPr>
            <w:proofErr w:type="gramStart"/>
            <w:r w:rsidRPr="00700843">
              <w:rPr>
                <w:rFonts w:ascii="Times New Roman" w:eastAsia="Calibri" w:hAnsi="Times New Roman" w:cs="Times New Roman"/>
                <w:b/>
                <w:sz w:val="24"/>
                <w:szCs w:val="24"/>
                <w:lang w:val="ru-RU"/>
              </w:rPr>
              <w:lastRenderedPageBreak/>
              <w:t>С</w:t>
            </w:r>
            <w:proofErr w:type="gramEnd"/>
            <w:r w:rsidRPr="00700843">
              <w:rPr>
                <w:rFonts w:ascii="Times New Roman" w:eastAsia="Calibri" w:hAnsi="Times New Roman" w:cs="Times New Roman"/>
                <w:b/>
                <w:sz w:val="24"/>
                <w:szCs w:val="24"/>
              </w:rPr>
              <w:t xml:space="preserve">ode of module: </w:t>
            </w:r>
            <w:r w:rsidRPr="00700843">
              <w:rPr>
                <w:rFonts w:ascii="Times New Roman" w:eastAsia="Calibri" w:hAnsi="Times New Roman" w:cs="Times New Roman"/>
                <w:sz w:val="24"/>
                <w:szCs w:val="24"/>
              </w:rPr>
              <w:t>ITPPh4</w:t>
            </w:r>
          </w:p>
          <w:p w14:paraId="1839C927" w14:textId="77777777" w:rsidR="00CD2723" w:rsidRPr="00700843" w:rsidRDefault="00CD2723" w:rsidP="00CD2723">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Name of module: </w:t>
            </w:r>
            <w:ins w:id="176" w:author="user01" w:date="2019-06-08T12:37:00Z">
              <w:r w:rsidRPr="00700843">
                <w:rPr>
                  <w:rFonts w:ascii="Times New Roman" w:eastAsia="Calibri" w:hAnsi="Times New Roman" w:cs="Times New Roman"/>
                  <w:sz w:val="24"/>
                  <w:szCs w:val="24"/>
                  <w:rPrChange w:id="177" w:author="user01" w:date="2019-06-08T12:37:00Z">
                    <w:rPr>
                      <w:rFonts w:ascii="Times New Roman" w:eastAsia="Calibri" w:hAnsi="Times New Roman" w:cs="Times New Roman"/>
                      <w:b/>
                      <w:sz w:val="24"/>
                      <w:szCs w:val="24"/>
                    </w:rPr>
                  </w:rPrChange>
                </w:rPr>
                <w:t>Innovative technologies in teaching physics</w:t>
              </w:r>
            </w:ins>
          </w:p>
          <w:p w14:paraId="7BE6925D" w14:textId="2E17A402" w:rsidR="00CD2723" w:rsidRPr="00700843" w:rsidRDefault="00CD2723" w:rsidP="00CD2723">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Name of discipline: </w:t>
            </w:r>
            <w:r w:rsidRPr="00700843">
              <w:rPr>
                <w:rFonts w:ascii="Times New Roman" w:eastAsia="Calibri" w:hAnsi="Times New Roman" w:cs="Times New Roman"/>
                <w:bCs/>
                <w:sz w:val="24"/>
                <w:szCs w:val="24"/>
              </w:rPr>
              <w:t>Heat and mass transfer</w:t>
            </w:r>
            <w:r w:rsidRPr="00700843">
              <w:rPr>
                <w:rFonts w:ascii="Times New Roman" w:eastAsia="Calibri" w:hAnsi="Times New Roman" w:cs="Times New Roman"/>
                <w:b/>
                <w:sz w:val="24"/>
                <w:szCs w:val="24"/>
              </w:rPr>
              <w:t xml:space="preserve">                 </w:t>
            </w:r>
          </w:p>
          <w:p w14:paraId="5789F8A3" w14:textId="77777777" w:rsidR="00CD2723" w:rsidRPr="00700843" w:rsidRDefault="00CD2723" w:rsidP="00CD2723">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Prerequisites: </w:t>
            </w:r>
            <w:r w:rsidRPr="00700843">
              <w:rPr>
                <w:rFonts w:ascii="Times New Roman" w:eastAsia="Calibri" w:hAnsi="Times New Roman" w:cs="Times New Roman"/>
                <w:bCs/>
                <w:sz w:val="24"/>
                <w:szCs w:val="24"/>
              </w:rPr>
              <w:t>Methods of teaching physics</w:t>
            </w:r>
          </w:p>
          <w:p w14:paraId="631472FC" w14:textId="77777777" w:rsidR="00CD2723" w:rsidRPr="00700843" w:rsidRDefault="00CD2723" w:rsidP="00CD2723">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Postrequisites: </w:t>
            </w:r>
          </w:p>
          <w:p w14:paraId="228C0B5C" w14:textId="77777777" w:rsidR="00CD2723" w:rsidRPr="00700843" w:rsidRDefault="00CD2723" w:rsidP="00CD2723">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Purpose: </w:t>
            </w:r>
            <w:ins w:id="178" w:author="user01" w:date="2019-06-08T12:37:00Z">
              <w:r w:rsidRPr="00700843">
                <w:rPr>
                  <w:rFonts w:ascii="Times New Roman" w:eastAsia="Calibri" w:hAnsi="Times New Roman" w:cs="Times New Roman"/>
                  <w:sz w:val="24"/>
                  <w:szCs w:val="24"/>
                  <w:rPrChange w:id="179" w:author="user01" w:date="2019-06-08T12:37:00Z">
                    <w:rPr>
                      <w:rFonts w:ascii="Times New Roman" w:eastAsia="Calibri" w:hAnsi="Times New Roman" w:cs="Times New Roman"/>
                      <w:b/>
                      <w:sz w:val="24"/>
                      <w:szCs w:val="24"/>
                    </w:rPr>
                  </w:rPrChange>
                </w:rPr>
                <w:t xml:space="preserve">to acquaint undergraduates with the features and capabilities of innovative learning technologies; application of </w:t>
              </w:r>
              <w:r w:rsidRPr="00700843">
                <w:rPr>
                  <w:rFonts w:ascii="Times New Roman" w:eastAsia="Calibri" w:hAnsi="Times New Roman" w:cs="Times New Roman"/>
                  <w:sz w:val="24"/>
                  <w:szCs w:val="24"/>
                  <w:rPrChange w:id="180" w:author="user01" w:date="2019-06-08T12:37:00Z">
                    <w:rPr>
                      <w:rFonts w:ascii="Times New Roman" w:eastAsia="Calibri" w:hAnsi="Times New Roman" w:cs="Times New Roman"/>
                      <w:b/>
                      <w:sz w:val="24"/>
                      <w:szCs w:val="24"/>
                    </w:rPr>
                  </w:rPrChange>
                </w:rPr>
                <w:lastRenderedPageBreak/>
                <w:t>innovative technologies in teaching physics, to include undergraduates in creative activities to analyze the effectiveness of different innovative technologies</w:t>
              </w:r>
            </w:ins>
          </w:p>
          <w:p w14:paraId="719C8BC8" w14:textId="20C6F50C" w:rsidR="00CD2723" w:rsidRPr="00700843" w:rsidRDefault="00CD2723" w:rsidP="00CD2723">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Brief description: </w:t>
            </w:r>
            <w:r w:rsidRPr="00700843">
              <w:rPr>
                <w:rFonts w:ascii="Times New Roman" w:eastAsia="Calibri" w:hAnsi="Times New Roman" w:cs="Times New Roman"/>
                <w:bCs/>
                <w:sz w:val="24"/>
                <w:szCs w:val="24"/>
              </w:rPr>
              <w:t>The purpose of studying the discipline is to provide extensive and in-depth knowledge of the fundamental laws and methods of analysis and calculation of heat and mass transfer processes, to develop practical skills in determining the characteristics of heat and mass transfer processes of heat and power devices and apparatuses. The basic concepts and laws of heat and matter transfer are considered; the main provisions of the theory of convective transport; stationary thermal conductivity and heat transfer in solids; non-stationary heat transfer; convective heat transfer; heat exchange by radiation; mass transfer; heat exchangers.</w:t>
            </w:r>
            <w:r w:rsidRPr="00700843">
              <w:rPr>
                <w:rFonts w:ascii="Times New Roman" w:eastAsia="Calibri" w:hAnsi="Times New Roman" w:cs="Times New Roman"/>
                <w:bCs/>
                <w:sz w:val="24"/>
                <w:szCs w:val="24"/>
              </w:rPr>
              <w:tab/>
            </w:r>
            <w:r w:rsidRPr="00700843">
              <w:rPr>
                <w:rFonts w:ascii="Times New Roman" w:eastAsia="Calibri" w:hAnsi="Times New Roman" w:cs="Times New Roman"/>
                <w:b/>
                <w:sz w:val="24"/>
                <w:szCs w:val="24"/>
              </w:rPr>
              <w:t>.</w:t>
            </w:r>
          </w:p>
          <w:p w14:paraId="1DAB5CD0" w14:textId="77777777" w:rsidR="00CD2723" w:rsidRPr="00700843" w:rsidRDefault="00CD2723" w:rsidP="00CD2723">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Learning outcomes: </w:t>
            </w:r>
            <w:ins w:id="181" w:author="user01" w:date="2019-06-08T12:37:00Z">
              <w:r w:rsidRPr="00700843">
                <w:rPr>
                  <w:rFonts w:ascii="Times New Roman" w:eastAsia="Calibri" w:hAnsi="Times New Roman" w:cs="Times New Roman"/>
                  <w:sz w:val="24"/>
                  <w:szCs w:val="24"/>
                  <w:rPrChange w:id="182" w:author="user01" w:date="2019-06-08T12:37:00Z">
                    <w:rPr>
                      <w:rFonts w:ascii="Times New Roman" w:eastAsia="Calibri" w:hAnsi="Times New Roman" w:cs="Times New Roman"/>
                      <w:b/>
                      <w:sz w:val="24"/>
                      <w:szCs w:val="24"/>
                    </w:rPr>
                  </w:rPrChange>
                </w:rPr>
                <w:t>analyzes and evaluates the importance of innovation and innovative pedagogical technologies in education, constructs the educational process, based on new concepts of learning; predicts the results of activities and plans the process of self-improvement;</w:t>
              </w:r>
            </w:ins>
          </w:p>
          <w:p w14:paraId="5214536E" w14:textId="77777777" w:rsidR="00CD2723" w:rsidRPr="00700843" w:rsidRDefault="00CD2723" w:rsidP="00CD2723">
            <w:pPr>
              <w:spacing w:after="0" w:line="240" w:lineRule="auto"/>
              <w:jc w:val="both"/>
              <w:rPr>
                <w:ins w:id="183" w:author="user01" w:date="2019-06-08T12:37:00Z"/>
                <w:rFonts w:ascii="Times New Roman" w:eastAsia="Calibri" w:hAnsi="Times New Roman" w:cs="Times New Roman"/>
                <w:sz w:val="24"/>
                <w:szCs w:val="24"/>
                <w:rPrChange w:id="184" w:author="user01" w:date="2019-06-08T12:37:00Z">
                  <w:rPr>
                    <w:ins w:id="185" w:author="user01" w:date="2019-06-08T12:37:00Z"/>
                    <w:rFonts w:ascii="Times New Roman" w:eastAsia="Calibri" w:hAnsi="Times New Roman" w:cs="Times New Roman"/>
                    <w:b/>
                    <w:sz w:val="24"/>
                    <w:szCs w:val="24"/>
                  </w:rPr>
                </w:rPrChange>
              </w:rPr>
            </w:pPr>
            <w:r w:rsidRPr="00700843">
              <w:rPr>
                <w:rFonts w:ascii="Times New Roman" w:eastAsia="Calibri" w:hAnsi="Times New Roman" w:cs="Times New Roman"/>
                <w:b/>
                <w:sz w:val="24"/>
                <w:szCs w:val="24"/>
                <w:rPrChange w:id="186" w:author="user01" w:date="2019-06-08T12:37:00Z">
                  <w:rPr>
                    <w:rFonts w:ascii="Times New Roman" w:eastAsia="Calibri" w:hAnsi="Times New Roman" w:cs="Times New Roman"/>
                    <w:b/>
                    <w:sz w:val="24"/>
                    <w:szCs w:val="24"/>
                    <w:lang w:val="ru-RU"/>
                  </w:rPr>
                </w:rPrChange>
              </w:rPr>
              <w:t>Formed competencies</w:t>
            </w:r>
            <w:ins w:id="187" w:author="user01" w:date="2019-06-08T12:37:00Z">
              <w:r w:rsidRPr="00700843">
                <w:rPr>
                  <w:rFonts w:ascii="Times New Roman" w:eastAsia="Calibri" w:hAnsi="Times New Roman" w:cs="Times New Roman"/>
                  <w:b/>
                  <w:sz w:val="24"/>
                  <w:szCs w:val="24"/>
                </w:rPr>
                <w:t xml:space="preserve"> </w:t>
              </w:r>
              <w:r w:rsidRPr="00700843">
                <w:rPr>
                  <w:rFonts w:ascii="Times New Roman" w:eastAsia="Calibri" w:hAnsi="Times New Roman" w:cs="Times New Roman"/>
                  <w:sz w:val="24"/>
                  <w:szCs w:val="24"/>
                  <w:rPrChange w:id="188" w:author="user01" w:date="2019-06-08T12:37:00Z">
                    <w:rPr>
                      <w:rFonts w:ascii="Times New Roman" w:eastAsia="Calibri" w:hAnsi="Times New Roman" w:cs="Times New Roman"/>
                      <w:b/>
                      <w:sz w:val="24"/>
                      <w:szCs w:val="24"/>
                    </w:rPr>
                  </w:rPrChange>
                </w:rPr>
                <w:t xml:space="preserve">able to methodically competently make plans for lectures and practical training in the sections of academic disciplines and publicly present the theoretical and practical sections of academic disciplines in accordance with the approved teaching </w:t>
              </w:r>
            </w:ins>
            <w:ins w:id="189" w:author="user01" w:date="2019-06-08T12:41:00Z">
              <w:r w:rsidRPr="00700843">
                <w:rPr>
                  <w:rFonts w:ascii="Times New Roman" w:eastAsia="Calibri" w:hAnsi="Times New Roman" w:cs="Times New Roman"/>
                  <w:sz w:val="24"/>
                  <w:szCs w:val="24"/>
                </w:rPr>
                <w:t>aids</w:t>
              </w:r>
            </w:ins>
            <w:ins w:id="190" w:author="user01" w:date="2019-06-08T12:37:00Z">
              <w:r w:rsidRPr="00700843">
                <w:rPr>
                  <w:rFonts w:ascii="Times New Roman" w:eastAsia="Calibri" w:hAnsi="Times New Roman" w:cs="Times New Roman"/>
                  <w:sz w:val="24"/>
                  <w:szCs w:val="24"/>
                  <w:rPrChange w:id="191" w:author="user01" w:date="2019-06-08T12:37:00Z">
                    <w:rPr>
                      <w:rFonts w:ascii="Times New Roman" w:eastAsia="Calibri" w:hAnsi="Times New Roman" w:cs="Times New Roman"/>
                      <w:b/>
                      <w:sz w:val="24"/>
                      <w:szCs w:val="24"/>
                    </w:rPr>
                  </w:rPrChange>
                </w:rPr>
                <w:t xml:space="preserve"> for the implementation of undergraduate programs in the field of physics</w:t>
              </w:r>
            </w:ins>
          </w:p>
          <w:p w14:paraId="70D181D1" w14:textId="77777777" w:rsidR="00CD2723" w:rsidRPr="00700843" w:rsidRDefault="00CD2723" w:rsidP="00CD2723">
            <w:pPr>
              <w:spacing w:after="0" w:line="240" w:lineRule="auto"/>
              <w:jc w:val="both"/>
              <w:rPr>
                <w:ins w:id="192" w:author="user01" w:date="2019-06-08T12:37:00Z"/>
                <w:rFonts w:ascii="Times New Roman" w:eastAsia="Calibri" w:hAnsi="Times New Roman" w:cs="Times New Roman"/>
                <w:sz w:val="24"/>
                <w:szCs w:val="24"/>
                <w:rPrChange w:id="193" w:author="user01" w:date="2019-06-08T12:37:00Z">
                  <w:rPr>
                    <w:ins w:id="194" w:author="user01" w:date="2019-06-08T12:37:00Z"/>
                    <w:rFonts w:ascii="Times New Roman" w:eastAsia="Calibri" w:hAnsi="Times New Roman" w:cs="Times New Roman"/>
                    <w:b/>
                    <w:sz w:val="24"/>
                    <w:szCs w:val="24"/>
                  </w:rPr>
                </w:rPrChange>
              </w:rPr>
            </w:pPr>
          </w:p>
          <w:p w14:paraId="306E2D7B" w14:textId="77777777" w:rsidR="00CD2723" w:rsidRPr="00700843" w:rsidRDefault="00CD2723" w:rsidP="00CD2723">
            <w:pPr>
              <w:spacing w:after="0" w:line="240" w:lineRule="auto"/>
              <w:jc w:val="both"/>
              <w:rPr>
                <w:ins w:id="195" w:author="user01" w:date="2019-06-08T12:37:00Z"/>
                <w:rFonts w:ascii="Times New Roman" w:eastAsia="Calibri" w:hAnsi="Times New Roman" w:cs="Times New Roman"/>
                <w:b/>
                <w:sz w:val="24"/>
                <w:szCs w:val="24"/>
                <w:rPrChange w:id="196" w:author="user01" w:date="2019-06-08T12:37:00Z">
                  <w:rPr>
                    <w:ins w:id="197" w:author="user01" w:date="2019-06-08T12:37:00Z"/>
                    <w:rFonts w:ascii="Times New Roman" w:eastAsia="Calibri" w:hAnsi="Times New Roman" w:cs="Times New Roman"/>
                    <w:b/>
                    <w:sz w:val="24"/>
                    <w:szCs w:val="24"/>
                    <w:lang w:val="ru-RU"/>
                  </w:rPr>
                </w:rPrChange>
              </w:rPr>
            </w:pPr>
          </w:p>
          <w:p w14:paraId="5C0A8B33" w14:textId="0DD39995" w:rsidR="00CD2723" w:rsidRPr="00700843" w:rsidRDefault="00CD2723" w:rsidP="00CD2723">
            <w:pPr>
              <w:spacing w:after="0" w:line="240" w:lineRule="auto"/>
              <w:jc w:val="both"/>
              <w:rPr>
                <w:rFonts w:ascii="Times New Roman" w:eastAsia="Calibri" w:hAnsi="Times New Roman" w:cs="Times New Roman"/>
                <w:b/>
                <w:sz w:val="24"/>
                <w:szCs w:val="24"/>
              </w:rPr>
            </w:pPr>
            <w:ins w:id="198" w:author="user01" w:date="2019-06-08T12:37:00Z">
              <w:r w:rsidRPr="00700843">
                <w:rPr>
                  <w:rFonts w:ascii="Times New Roman" w:eastAsia="Calibri" w:hAnsi="Times New Roman" w:cs="Times New Roman"/>
                  <w:b/>
                  <w:sz w:val="24"/>
                  <w:szCs w:val="24"/>
                  <w:rPrChange w:id="199" w:author="user01" w:date="2019-06-08T12:37:00Z">
                    <w:rPr>
                      <w:rFonts w:ascii="Times New Roman" w:eastAsia="Calibri" w:hAnsi="Times New Roman" w:cs="Times New Roman"/>
                      <w:b/>
                      <w:sz w:val="24"/>
                      <w:szCs w:val="24"/>
                      <w:lang w:val="ru-RU"/>
                    </w:rPr>
                  </w:rPrChange>
                </w:rPr>
                <w:lastRenderedPageBreak/>
                <w:t xml:space="preserve"> </w:t>
              </w:r>
            </w:ins>
          </w:p>
        </w:tc>
      </w:tr>
      <w:tr w:rsidR="00CD2723" w:rsidRPr="00700843" w14:paraId="48BF2815" w14:textId="77777777" w:rsidTr="000D30AC">
        <w:tc>
          <w:tcPr>
            <w:tcW w:w="1634" w:type="pct"/>
            <w:shd w:val="clear" w:color="auto" w:fill="auto"/>
          </w:tcPr>
          <w:p w14:paraId="13762514" w14:textId="77777777" w:rsidR="00CD2723" w:rsidRPr="00700843" w:rsidRDefault="00CD2723" w:rsidP="00CD2723">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lastRenderedPageBreak/>
              <w:t>Модуль коды: ФОИТ</w:t>
            </w:r>
            <w:proofErr w:type="gramStart"/>
            <w:r w:rsidRPr="00700843">
              <w:rPr>
                <w:rFonts w:ascii="Times New Roman" w:eastAsia="Calibri" w:hAnsi="Times New Roman" w:cs="Times New Roman"/>
                <w:b/>
                <w:sz w:val="24"/>
                <w:szCs w:val="24"/>
                <w:lang w:val="ru-RU"/>
              </w:rPr>
              <w:t>4</w:t>
            </w:r>
            <w:proofErr w:type="gramEnd"/>
            <w:r w:rsidRPr="00700843">
              <w:rPr>
                <w:rFonts w:ascii="Times New Roman" w:eastAsia="Calibri" w:hAnsi="Times New Roman" w:cs="Times New Roman"/>
                <w:b/>
                <w:sz w:val="24"/>
                <w:szCs w:val="24"/>
                <w:lang w:val="ru-RU"/>
              </w:rPr>
              <w:t xml:space="preserve"> </w:t>
            </w:r>
          </w:p>
          <w:p w14:paraId="367934E7" w14:textId="77777777" w:rsidR="00CD2723" w:rsidRPr="00700843" w:rsidRDefault="00CD2723" w:rsidP="00CD2723">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Модуль атауы: Физиканы оқытудағы инновациялық технологиялар</w:t>
            </w:r>
          </w:p>
          <w:p w14:paraId="62EF4414" w14:textId="0696E02F" w:rsidR="00CD2723" w:rsidRPr="00700843" w:rsidRDefault="00CD2723" w:rsidP="00CD2723">
            <w:pPr>
              <w:spacing w:after="0" w:line="240" w:lineRule="auto"/>
              <w:jc w:val="both"/>
              <w:rPr>
                <w:rFonts w:ascii="Times New Roman" w:eastAsia="Calibri" w:hAnsi="Times New Roman" w:cs="Times New Roman"/>
                <w:bCs/>
                <w:sz w:val="24"/>
                <w:szCs w:val="24"/>
                <w:lang w:val="ru-RU"/>
              </w:rPr>
            </w:pPr>
            <w:proofErr w:type="gramStart"/>
            <w:r w:rsidRPr="00700843">
              <w:rPr>
                <w:rFonts w:ascii="Times New Roman" w:eastAsia="Calibri" w:hAnsi="Times New Roman" w:cs="Times New Roman"/>
                <w:b/>
                <w:sz w:val="24"/>
                <w:szCs w:val="24"/>
                <w:lang w:val="ru-RU"/>
              </w:rPr>
              <w:t>П</w:t>
            </w:r>
            <w:proofErr w:type="gramEnd"/>
            <w:r w:rsidRPr="00700843">
              <w:rPr>
                <w:rFonts w:ascii="Times New Roman" w:eastAsia="Calibri" w:hAnsi="Times New Roman" w:cs="Times New Roman"/>
                <w:b/>
                <w:sz w:val="24"/>
                <w:szCs w:val="24"/>
                <w:lang w:val="ru-RU"/>
              </w:rPr>
              <w:t>ән атауы:</w:t>
            </w:r>
            <w:r w:rsidRPr="00700843">
              <w:rPr>
                <w:rFonts w:ascii="Times New Roman" w:eastAsia="Calibri" w:hAnsi="Times New Roman" w:cs="Times New Roman"/>
                <w:b/>
                <w:sz w:val="24"/>
                <w:szCs w:val="24"/>
                <w:lang w:val="ru-RU"/>
              </w:rPr>
              <w:tab/>
            </w:r>
            <w:r w:rsidRPr="00700843">
              <w:rPr>
                <w:rFonts w:ascii="Times New Roman" w:eastAsia="Calibri" w:hAnsi="Times New Roman" w:cs="Times New Roman"/>
                <w:bCs/>
                <w:sz w:val="24"/>
                <w:szCs w:val="24"/>
                <w:lang w:val="ru-RU"/>
              </w:rPr>
              <w:t>Термодинамика, статистикалық физика және физикалық кинетика</w:t>
            </w:r>
            <w:r w:rsidRPr="00700843">
              <w:rPr>
                <w:rFonts w:ascii="Times New Roman" w:eastAsia="Calibri" w:hAnsi="Times New Roman" w:cs="Times New Roman"/>
                <w:bCs/>
                <w:sz w:val="24"/>
                <w:szCs w:val="24"/>
                <w:lang w:val="ru-RU"/>
              </w:rPr>
              <w:tab/>
            </w:r>
          </w:p>
          <w:p w14:paraId="10139C05" w14:textId="77777777" w:rsidR="00CD2723" w:rsidRPr="00700843" w:rsidRDefault="00CD2723" w:rsidP="00CD2723">
            <w:pPr>
              <w:spacing w:after="0" w:line="240" w:lineRule="auto"/>
              <w:jc w:val="both"/>
              <w:rPr>
                <w:rFonts w:ascii="Times New Roman" w:eastAsia="Calibri" w:hAnsi="Times New Roman" w:cs="Times New Roman"/>
                <w:bCs/>
                <w:sz w:val="24"/>
                <w:szCs w:val="24"/>
                <w:lang w:val="ru-RU"/>
              </w:rPr>
            </w:pPr>
            <w:r w:rsidRPr="00700843">
              <w:rPr>
                <w:rFonts w:ascii="Times New Roman" w:eastAsia="Calibri" w:hAnsi="Times New Roman" w:cs="Times New Roman"/>
                <w:b/>
                <w:sz w:val="24"/>
                <w:szCs w:val="24"/>
                <w:lang w:val="ru-RU"/>
              </w:rPr>
              <w:t xml:space="preserve">Пререквизиттер: </w:t>
            </w:r>
            <w:r w:rsidRPr="00700843">
              <w:rPr>
                <w:rFonts w:ascii="Times New Roman" w:eastAsia="Calibri" w:hAnsi="Times New Roman" w:cs="Times New Roman"/>
                <w:bCs/>
                <w:sz w:val="24"/>
                <w:szCs w:val="24"/>
                <w:lang w:val="ru-RU"/>
              </w:rPr>
              <w:t xml:space="preserve">Физиканы оқыту әдістемесі </w:t>
            </w:r>
          </w:p>
          <w:p w14:paraId="5B551CBE" w14:textId="77777777" w:rsidR="00CD2723" w:rsidRPr="00700843" w:rsidRDefault="00CD2723" w:rsidP="00CD2723">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Постреквизиттер: </w:t>
            </w:r>
          </w:p>
          <w:p w14:paraId="6B3C9650" w14:textId="77777777" w:rsidR="00CD2723" w:rsidRPr="00700843" w:rsidRDefault="00CD2723" w:rsidP="00CD2723">
            <w:pPr>
              <w:spacing w:after="0" w:line="240" w:lineRule="auto"/>
              <w:jc w:val="both"/>
              <w:rPr>
                <w:rFonts w:ascii="Times New Roman" w:eastAsia="Calibri" w:hAnsi="Times New Roman" w:cs="Times New Roman"/>
                <w:bCs/>
                <w:sz w:val="24"/>
                <w:szCs w:val="24"/>
                <w:lang w:val="ru-RU"/>
              </w:rPr>
            </w:pPr>
            <w:r w:rsidRPr="00700843">
              <w:rPr>
                <w:rFonts w:ascii="Times New Roman" w:eastAsia="Calibri" w:hAnsi="Times New Roman" w:cs="Times New Roman"/>
                <w:b/>
                <w:sz w:val="24"/>
                <w:szCs w:val="24"/>
                <w:lang w:val="ru-RU"/>
              </w:rPr>
              <w:t>Мақсаты:</w:t>
            </w:r>
            <w:r w:rsidRPr="00700843">
              <w:rPr>
                <w:lang w:val="ru-RU"/>
              </w:rPr>
              <w:t xml:space="preserve"> </w:t>
            </w:r>
            <w:r w:rsidRPr="00700843">
              <w:rPr>
                <w:rFonts w:ascii="Times New Roman" w:eastAsia="Calibri" w:hAnsi="Times New Roman" w:cs="Times New Roman"/>
                <w:bCs/>
                <w:sz w:val="24"/>
                <w:szCs w:val="24"/>
                <w:lang w:val="ru-RU"/>
              </w:rPr>
              <w:t xml:space="preserve">жоғары, жоғары оқу орнынан кейінгі білім беру жүйесі және ғылыми-зерттеу секторы үшін терең ғылыми және педагогикалық дайындығы бар физика </w:t>
            </w:r>
            <w:proofErr w:type="gramStart"/>
            <w:r w:rsidRPr="00700843">
              <w:rPr>
                <w:rFonts w:ascii="Times New Roman" w:eastAsia="Calibri" w:hAnsi="Times New Roman" w:cs="Times New Roman"/>
                <w:bCs/>
                <w:sz w:val="24"/>
                <w:szCs w:val="24"/>
                <w:lang w:val="ru-RU"/>
              </w:rPr>
              <w:t>п</w:t>
            </w:r>
            <w:proofErr w:type="gramEnd"/>
            <w:r w:rsidRPr="00700843">
              <w:rPr>
                <w:rFonts w:ascii="Times New Roman" w:eastAsia="Calibri" w:hAnsi="Times New Roman" w:cs="Times New Roman"/>
                <w:bCs/>
                <w:sz w:val="24"/>
                <w:szCs w:val="24"/>
                <w:lang w:val="ru-RU"/>
              </w:rPr>
              <w:t>әні оқытушыларын даярлауды қамтамасыз ету.</w:t>
            </w:r>
          </w:p>
          <w:p w14:paraId="2329458C" w14:textId="77777777" w:rsidR="00CD2723" w:rsidRPr="00700843" w:rsidRDefault="00CD2723" w:rsidP="00CD2723">
            <w:pPr>
              <w:spacing w:after="0" w:line="240" w:lineRule="auto"/>
              <w:jc w:val="both"/>
              <w:rPr>
                <w:rFonts w:ascii="Times New Roman" w:eastAsia="Calibri" w:hAnsi="Times New Roman" w:cs="Times New Roman"/>
                <w:bCs/>
                <w:sz w:val="24"/>
                <w:szCs w:val="24"/>
                <w:lang w:val="ru-RU"/>
              </w:rPr>
            </w:pPr>
            <w:r w:rsidRPr="00700843">
              <w:rPr>
                <w:rFonts w:ascii="Times New Roman" w:eastAsia="Calibri" w:hAnsi="Times New Roman" w:cs="Times New Roman"/>
                <w:b/>
                <w:sz w:val="24"/>
                <w:szCs w:val="24"/>
                <w:lang w:val="ru-RU"/>
              </w:rPr>
              <w:t>Қысқаша сипаттамасы:</w:t>
            </w:r>
            <w:r w:rsidRPr="00700843">
              <w:rPr>
                <w:rFonts w:ascii="Times New Roman" w:eastAsia="Calibri" w:hAnsi="Times New Roman" w:cs="Times New Roman"/>
                <w:b/>
                <w:sz w:val="24"/>
                <w:szCs w:val="24"/>
                <w:lang w:val="ru-RU"/>
              </w:rPr>
              <w:tab/>
            </w:r>
            <w:proofErr w:type="gramStart"/>
            <w:r w:rsidRPr="00700843">
              <w:rPr>
                <w:rFonts w:ascii="Times New Roman" w:eastAsia="Calibri" w:hAnsi="Times New Roman" w:cs="Times New Roman"/>
                <w:bCs/>
                <w:sz w:val="24"/>
                <w:szCs w:val="24"/>
                <w:lang w:val="ru-RU"/>
              </w:rPr>
              <w:t>П</w:t>
            </w:r>
            <w:proofErr w:type="gramEnd"/>
            <w:r w:rsidRPr="00700843">
              <w:rPr>
                <w:rFonts w:ascii="Times New Roman" w:eastAsia="Calibri" w:hAnsi="Times New Roman" w:cs="Times New Roman"/>
                <w:bCs/>
                <w:sz w:val="24"/>
                <w:szCs w:val="24"/>
                <w:lang w:val="ru-RU"/>
              </w:rPr>
              <w:t xml:space="preserve">ән макроскопиялық жүйелер физикасының іргелі термодинамикалық және статистикалық заңдылықтары туралы терең білім мен түсініктерді қалыптастыруға; алынған білімді қазіргі физика міндеттерін қою және шешу үшін қолдануға бағытталған. Орташа мәндер мен ауытқулар, ансамбльдер әдісі, статистикалық үлестіру функциясы, Микроканоникалық үлестіру, жүйенің </w:t>
            </w:r>
            <w:proofErr w:type="gramStart"/>
            <w:r w:rsidRPr="00700843">
              <w:rPr>
                <w:rFonts w:ascii="Times New Roman" w:eastAsia="Calibri" w:hAnsi="Times New Roman" w:cs="Times New Roman"/>
                <w:bCs/>
                <w:sz w:val="24"/>
                <w:szCs w:val="24"/>
                <w:lang w:val="ru-RU"/>
              </w:rPr>
              <w:t>тепе-те</w:t>
            </w:r>
            <w:proofErr w:type="gramEnd"/>
            <w:r w:rsidRPr="00700843">
              <w:rPr>
                <w:rFonts w:ascii="Times New Roman" w:eastAsia="Calibri" w:hAnsi="Times New Roman" w:cs="Times New Roman"/>
                <w:bCs/>
                <w:sz w:val="24"/>
                <w:szCs w:val="24"/>
                <w:lang w:val="ru-RU"/>
              </w:rPr>
              <w:t xml:space="preserve">ңдік шарттары қарастырылады. </w:t>
            </w:r>
            <w:proofErr w:type="gramStart"/>
            <w:r w:rsidRPr="00700843">
              <w:rPr>
                <w:rFonts w:ascii="Times New Roman" w:eastAsia="Calibri" w:hAnsi="Times New Roman" w:cs="Times New Roman"/>
                <w:bCs/>
                <w:sz w:val="24"/>
                <w:szCs w:val="24"/>
                <w:lang w:val="ru-RU"/>
              </w:rPr>
              <w:t>Тепе-те</w:t>
            </w:r>
            <w:proofErr w:type="gramEnd"/>
            <w:r w:rsidRPr="00700843">
              <w:rPr>
                <w:rFonts w:ascii="Times New Roman" w:eastAsia="Calibri" w:hAnsi="Times New Roman" w:cs="Times New Roman"/>
                <w:bCs/>
                <w:sz w:val="24"/>
                <w:szCs w:val="24"/>
                <w:lang w:val="ru-RU"/>
              </w:rPr>
              <w:t>ң және тепе-тең емес процестеріндегі термодинамикалық функциялардың әрекеті қарастырылады.</w:t>
            </w:r>
          </w:p>
          <w:p w14:paraId="7DF7C93E" w14:textId="135E4928" w:rsidR="00CD2723" w:rsidRPr="00700843" w:rsidRDefault="00CD2723" w:rsidP="00CD2723">
            <w:pPr>
              <w:spacing w:after="0" w:line="240" w:lineRule="auto"/>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Оқыту нәтижелері: </w:t>
            </w:r>
            <w:r w:rsidRPr="00700843">
              <w:rPr>
                <w:rFonts w:ascii="Times New Roman" w:eastAsia="Calibri" w:hAnsi="Times New Roman" w:cs="Times New Roman"/>
                <w:sz w:val="24"/>
                <w:szCs w:val="24"/>
                <w:lang w:val="ru-RU"/>
              </w:rPr>
              <w:t>білім берудегі инновациялық педагогикалық технологиялар мен инновацияның мәні</w:t>
            </w:r>
            <w:proofErr w:type="gramStart"/>
            <w:r w:rsidRPr="00700843">
              <w:rPr>
                <w:rFonts w:ascii="Times New Roman" w:eastAsia="Calibri" w:hAnsi="Times New Roman" w:cs="Times New Roman"/>
                <w:sz w:val="24"/>
                <w:szCs w:val="24"/>
                <w:lang w:val="ru-RU"/>
              </w:rPr>
              <w:t>н</w:t>
            </w:r>
            <w:proofErr w:type="gramEnd"/>
            <w:r w:rsidRPr="00700843">
              <w:rPr>
                <w:rFonts w:ascii="Times New Roman" w:eastAsia="Calibri" w:hAnsi="Times New Roman" w:cs="Times New Roman"/>
                <w:sz w:val="24"/>
                <w:szCs w:val="24"/>
                <w:lang w:val="ru-RU"/>
              </w:rPr>
              <w:t xml:space="preserve"> талдайды және бағалайды, оқытудың жаңа тұжырымдамаларына негізделе отырып, оқу-тәрбие процесін құрастырады; қызмет </w:t>
            </w:r>
            <w:r w:rsidRPr="00700843">
              <w:rPr>
                <w:rFonts w:ascii="Times New Roman" w:eastAsia="Calibri" w:hAnsi="Times New Roman" w:cs="Times New Roman"/>
                <w:sz w:val="24"/>
                <w:szCs w:val="24"/>
                <w:lang w:val="ru-RU"/>
              </w:rPr>
              <w:lastRenderedPageBreak/>
              <w:t>нәтижелерін болжайды және өзін-өзі жетілдіру процесін жоспарлайды;</w:t>
            </w:r>
          </w:p>
          <w:p w14:paraId="1A970827" w14:textId="25F04D41" w:rsidR="00CD2723" w:rsidRPr="00700843" w:rsidRDefault="00CD2723" w:rsidP="00CD2723">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Қалыптасатын құзыреттер:</w:t>
            </w:r>
            <w:r w:rsidRPr="00700843">
              <w:rPr>
                <w:lang w:val="ru-RU"/>
              </w:rPr>
              <w:t xml:space="preserve"> </w:t>
            </w:r>
            <w:r w:rsidRPr="00700843">
              <w:rPr>
                <w:rFonts w:ascii="Times New Roman" w:eastAsia="Calibri" w:hAnsi="Times New Roman" w:cs="Times New Roman"/>
                <w:bCs/>
                <w:sz w:val="24"/>
                <w:szCs w:val="24"/>
                <w:lang w:val="ru-RU"/>
              </w:rPr>
              <w:t>физика саласындағы бакалавриат бағдарламаларын жүзеге асыру үшін бекітілген оқ</w:t>
            </w:r>
            <w:proofErr w:type="gramStart"/>
            <w:r w:rsidRPr="00700843">
              <w:rPr>
                <w:rFonts w:ascii="Times New Roman" w:eastAsia="Calibri" w:hAnsi="Times New Roman" w:cs="Times New Roman"/>
                <w:bCs/>
                <w:sz w:val="24"/>
                <w:szCs w:val="24"/>
                <w:lang w:val="ru-RU"/>
              </w:rPr>
              <w:t>у-</w:t>
            </w:r>
            <w:proofErr w:type="gramEnd"/>
            <w:r w:rsidRPr="00700843">
              <w:rPr>
                <w:rFonts w:ascii="Times New Roman" w:eastAsia="Calibri" w:hAnsi="Times New Roman" w:cs="Times New Roman"/>
                <w:bCs/>
                <w:sz w:val="24"/>
                <w:szCs w:val="24"/>
                <w:lang w:val="ru-RU"/>
              </w:rPr>
              <w:t>әдістемелік құралдарға сәйкес оқу пәндерінің теориялық және практикалық бөлімдерін көпшілік алдында баяндай алады</w:t>
            </w:r>
          </w:p>
        </w:tc>
        <w:tc>
          <w:tcPr>
            <w:tcW w:w="1721" w:type="pct"/>
            <w:shd w:val="clear" w:color="auto" w:fill="auto"/>
          </w:tcPr>
          <w:p w14:paraId="0ED088AA" w14:textId="77777777" w:rsidR="00CD2723" w:rsidRPr="00700843" w:rsidRDefault="00CD2723" w:rsidP="00CD2723">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lastRenderedPageBreak/>
              <w:t xml:space="preserve">Код модуля: </w:t>
            </w:r>
            <w:r w:rsidRPr="00700843">
              <w:rPr>
                <w:rFonts w:ascii="Times New Roman" w:eastAsia="Calibri" w:hAnsi="Times New Roman" w:cs="Times New Roman"/>
                <w:sz w:val="24"/>
                <w:szCs w:val="24"/>
                <w:lang w:val="ru-RU"/>
              </w:rPr>
              <w:t xml:space="preserve">ИТПФ-4 </w:t>
            </w:r>
          </w:p>
          <w:p w14:paraId="71179142" w14:textId="77777777" w:rsidR="00CD2723" w:rsidRPr="00700843" w:rsidRDefault="00CD2723" w:rsidP="00CD2723">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Название модуля: </w:t>
            </w:r>
            <w:r w:rsidRPr="00700843">
              <w:rPr>
                <w:rFonts w:ascii="Times New Roman" w:eastAsia="Calibri" w:hAnsi="Times New Roman" w:cs="Times New Roman"/>
                <w:sz w:val="24"/>
                <w:szCs w:val="24"/>
                <w:lang w:val="ru-RU"/>
              </w:rPr>
              <w:t>Инновационные технологии в преподавании физики</w:t>
            </w:r>
            <w:r w:rsidRPr="00700843">
              <w:rPr>
                <w:rFonts w:ascii="Times New Roman" w:eastAsia="Calibri" w:hAnsi="Times New Roman" w:cs="Times New Roman"/>
                <w:b/>
                <w:sz w:val="24"/>
                <w:szCs w:val="24"/>
                <w:lang w:val="ru-RU"/>
              </w:rPr>
              <w:tab/>
            </w:r>
          </w:p>
          <w:p w14:paraId="302C9753" w14:textId="144BEC36" w:rsidR="00CD2723" w:rsidRPr="00700843" w:rsidRDefault="00CD2723" w:rsidP="00CD2723">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Название дисциплины: </w:t>
            </w:r>
            <w:r w:rsidRPr="00700843">
              <w:rPr>
                <w:rFonts w:ascii="Times New Roman" w:eastAsia="Calibri" w:hAnsi="Times New Roman" w:cs="Times New Roman"/>
                <w:bCs/>
                <w:sz w:val="24"/>
                <w:szCs w:val="24"/>
                <w:lang w:val="ru-RU"/>
              </w:rPr>
              <w:t>Термодинамика, статистическая физика и физическая кинетика</w:t>
            </w:r>
          </w:p>
          <w:p w14:paraId="39B618DB" w14:textId="77777777" w:rsidR="00CD2723" w:rsidRPr="00700843" w:rsidRDefault="00CD2723" w:rsidP="00CD2723">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Пререквизиты: </w:t>
            </w:r>
            <w:r w:rsidRPr="00700843">
              <w:rPr>
                <w:rFonts w:ascii="Times New Roman" w:eastAsia="Calibri" w:hAnsi="Times New Roman" w:cs="Times New Roman"/>
                <w:bCs/>
                <w:sz w:val="24"/>
                <w:szCs w:val="24"/>
                <w:lang w:val="ru-RU"/>
              </w:rPr>
              <w:t>Методика преподавания физики</w:t>
            </w:r>
          </w:p>
          <w:p w14:paraId="19E44AE6" w14:textId="77777777" w:rsidR="00CD2723" w:rsidRPr="00700843" w:rsidRDefault="00CD2723" w:rsidP="00CD2723">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Постреквизиты: </w:t>
            </w:r>
          </w:p>
          <w:p w14:paraId="661A1C04" w14:textId="77777777" w:rsidR="00CD2723" w:rsidRPr="00700843" w:rsidRDefault="00CD2723" w:rsidP="00CD2723">
            <w:pPr>
              <w:shd w:val="clear" w:color="auto" w:fill="FFFFFF"/>
              <w:spacing w:after="0" w:line="240" w:lineRule="auto"/>
              <w:ind w:right="5"/>
              <w:jc w:val="both"/>
              <w:rPr>
                <w:rFonts w:ascii="Times New Roman" w:eastAsia="Calibri" w:hAnsi="Times New Roman" w:cs="Times New Roman"/>
                <w:sz w:val="24"/>
                <w:szCs w:val="24"/>
                <w:lang w:val="ru-RU"/>
                <w:rPrChange w:id="200" w:author="user01" w:date="2019-06-08T11:26:00Z">
                  <w:rPr>
                    <w:rFonts w:ascii="Times New Roman" w:eastAsia="Calibri" w:hAnsi="Times New Roman" w:cs="Times New Roman"/>
                    <w:b/>
                    <w:sz w:val="24"/>
                    <w:szCs w:val="24"/>
                    <w:lang w:val="ru-RU"/>
                  </w:rPr>
                </w:rPrChange>
              </w:rPr>
            </w:pPr>
            <w:r w:rsidRPr="00700843">
              <w:rPr>
                <w:rFonts w:ascii="Times New Roman" w:eastAsia="Calibri" w:hAnsi="Times New Roman" w:cs="Times New Roman"/>
                <w:b/>
                <w:sz w:val="24"/>
                <w:szCs w:val="24"/>
                <w:lang w:val="ru-RU"/>
              </w:rPr>
              <w:t xml:space="preserve">Цель: </w:t>
            </w:r>
            <w:ins w:id="201" w:author="user01" w:date="2019-06-08T12:46:00Z">
              <w:r w:rsidRPr="00700843">
                <w:rPr>
                  <w:rFonts w:ascii="Times New Roman" w:eastAsia="Calibri" w:hAnsi="Times New Roman" w:cs="Times New Roman"/>
                  <w:sz w:val="24"/>
                  <w:szCs w:val="24"/>
                  <w:lang w:val="ru-RU"/>
                </w:rPr>
                <w:t>познакомить магистрантов</w:t>
              </w:r>
            </w:ins>
            <w:ins w:id="202" w:author="user01" w:date="2019-06-08T11:26:00Z">
              <w:r w:rsidRPr="00700843">
                <w:rPr>
                  <w:rFonts w:ascii="Times New Roman" w:eastAsia="Calibri" w:hAnsi="Times New Roman" w:cs="Times New Roman"/>
                  <w:sz w:val="24"/>
                  <w:szCs w:val="24"/>
                  <w:lang w:val="ru-RU"/>
                  <w:rPrChange w:id="203" w:author="user01" w:date="2019-06-08T11:26:00Z">
                    <w:rPr>
                      <w:rFonts w:ascii="Times New Roman" w:eastAsia="Calibri" w:hAnsi="Times New Roman" w:cs="Times New Roman"/>
                      <w:b/>
                      <w:sz w:val="24"/>
                      <w:szCs w:val="24"/>
                      <w:lang w:val="ru-RU"/>
                    </w:rPr>
                  </w:rPrChange>
                </w:rPr>
                <w:t xml:space="preserve"> с особенностями</w:t>
              </w:r>
            </w:ins>
            <w:ins w:id="204" w:author="user01" w:date="2019-06-08T11:27:00Z">
              <w:r w:rsidRPr="00700843">
                <w:rPr>
                  <w:rFonts w:ascii="Times New Roman" w:eastAsia="Calibri" w:hAnsi="Times New Roman" w:cs="Times New Roman"/>
                  <w:sz w:val="24"/>
                  <w:szCs w:val="24"/>
                  <w:lang w:val="ru-RU"/>
                </w:rPr>
                <w:t xml:space="preserve"> </w:t>
              </w:r>
            </w:ins>
            <w:ins w:id="205" w:author="user01" w:date="2019-06-08T12:46:00Z">
              <w:r w:rsidRPr="00700843">
                <w:rPr>
                  <w:rFonts w:ascii="Times New Roman" w:eastAsia="Calibri" w:hAnsi="Times New Roman" w:cs="Times New Roman"/>
                  <w:sz w:val="24"/>
                  <w:szCs w:val="24"/>
                  <w:lang w:val="ru-RU"/>
                </w:rPr>
                <w:t>и возможностями инновационных</w:t>
              </w:r>
            </w:ins>
            <w:ins w:id="206" w:author="user01" w:date="2019-06-08T11:26:00Z">
              <w:r w:rsidRPr="00700843">
                <w:rPr>
                  <w:rFonts w:ascii="Times New Roman" w:eastAsia="Calibri" w:hAnsi="Times New Roman" w:cs="Times New Roman"/>
                  <w:sz w:val="24"/>
                  <w:szCs w:val="24"/>
                  <w:lang w:val="ru-RU"/>
                  <w:rPrChange w:id="207" w:author="user01" w:date="2019-06-08T11:26:00Z">
                    <w:rPr>
                      <w:rFonts w:ascii="Times New Roman" w:eastAsia="Calibri" w:hAnsi="Times New Roman" w:cs="Times New Roman"/>
                      <w:b/>
                      <w:sz w:val="24"/>
                      <w:szCs w:val="24"/>
                      <w:lang w:val="ru-RU"/>
                    </w:rPr>
                  </w:rPrChange>
                </w:rPr>
                <w:t xml:space="preserve"> технологий обучения;</w:t>
              </w:r>
              <w:r w:rsidRPr="00700843">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Change w:id="208" w:author="user01" w:date="2019-06-08T11:26:00Z">
                    <w:rPr>
                      <w:rFonts w:ascii="Times New Roman" w:eastAsia="Calibri" w:hAnsi="Times New Roman" w:cs="Times New Roman"/>
                      <w:b/>
                      <w:sz w:val="24"/>
                      <w:szCs w:val="24"/>
                      <w:lang w:val="ru-RU"/>
                    </w:rPr>
                  </w:rPrChange>
                </w:rPr>
                <w:t xml:space="preserve">применения инновационных технологий </w:t>
              </w:r>
            </w:ins>
            <w:ins w:id="209" w:author="user01" w:date="2019-06-08T12:46:00Z">
              <w:r w:rsidRPr="00700843">
                <w:rPr>
                  <w:rFonts w:ascii="Times New Roman" w:eastAsia="Calibri" w:hAnsi="Times New Roman" w:cs="Times New Roman"/>
                  <w:sz w:val="24"/>
                  <w:szCs w:val="24"/>
                  <w:lang w:val="ru-RU"/>
                </w:rPr>
                <w:t>в обучении</w:t>
              </w:r>
            </w:ins>
            <w:ins w:id="210" w:author="user01" w:date="2019-06-08T11:26:00Z">
              <w:r w:rsidRPr="00700843">
                <w:rPr>
                  <w:rFonts w:ascii="Times New Roman" w:eastAsia="Calibri" w:hAnsi="Times New Roman" w:cs="Times New Roman"/>
                  <w:sz w:val="24"/>
                  <w:szCs w:val="24"/>
                  <w:lang w:val="ru-RU"/>
                  <w:rPrChange w:id="211" w:author="user01" w:date="2019-06-08T11:26:00Z">
                    <w:rPr>
                      <w:rFonts w:ascii="Times New Roman" w:eastAsia="Calibri" w:hAnsi="Times New Roman" w:cs="Times New Roman"/>
                      <w:b/>
                      <w:sz w:val="24"/>
                      <w:szCs w:val="24"/>
                      <w:lang w:val="ru-RU"/>
                    </w:rPr>
                  </w:rPrChange>
                </w:rPr>
                <w:t xml:space="preserve"> физике</w:t>
              </w:r>
            </w:ins>
            <w:ins w:id="212" w:author="user01" w:date="2019-06-08T11:27:00Z">
              <w:r w:rsidRPr="00700843">
                <w:rPr>
                  <w:rFonts w:ascii="Times New Roman" w:eastAsia="Calibri" w:hAnsi="Times New Roman" w:cs="Times New Roman"/>
                  <w:sz w:val="24"/>
                  <w:szCs w:val="24"/>
                  <w:lang w:val="ru-RU"/>
                </w:rPr>
                <w:t xml:space="preserve">, </w:t>
              </w:r>
            </w:ins>
            <w:ins w:id="213" w:author="user01" w:date="2019-06-08T12:46:00Z">
              <w:r w:rsidRPr="00700843">
                <w:rPr>
                  <w:rFonts w:ascii="Times New Roman" w:eastAsia="Calibri" w:hAnsi="Times New Roman" w:cs="Times New Roman"/>
                  <w:sz w:val="24"/>
                  <w:szCs w:val="24"/>
                  <w:lang w:val="ru-RU"/>
                </w:rPr>
                <w:t xml:space="preserve">включить магистрантов </w:t>
              </w:r>
            </w:ins>
            <w:ins w:id="214" w:author="user01" w:date="2019-06-08T12:47:00Z">
              <w:r w:rsidRPr="00700843">
                <w:rPr>
                  <w:rFonts w:ascii="Times New Roman" w:eastAsia="Calibri" w:hAnsi="Times New Roman" w:cs="Times New Roman"/>
                  <w:sz w:val="24"/>
                  <w:szCs w:val="24"/>
                  <w:lang w:val="ru-RU"/>
                </w:rPr>
                <w:t>в творческую деятельность по</w:t>
              </w:r>
            </w:ins>
            <w:ins w:id="215" w:author="user01" w:date="2019-06-08T11:27:00Z">
              <w:r w:rsidRPr="00700843">
                <w:rPr>
                  <w:rFonts w:ascii="Times New Roman" w:eastAsia="Calibri" w:hAnsi="Times New Roman" w:cs="Times New Roman"/>
                  <w:sz w:val="24"/>
                  <w:szCs w:val="24"/>
                  <w:lang w:val="ru-RU"/>
                </w:rPr>
                <w:t xml:space="preserve"> </w:t>
              </w:r>
            </w:ins>
            <w:ins w:id="216" w:author="user01" w:date="2019-06-08T12:47:00Z">
              <w:r w:rsidRPr="00700843">
                <w:rPr>
                  <w:rFonts w:ascii="Times New Roman" w:eastAsia="Calibri" w:hAnsi="Times New Roman" w:cs="Times New Roman"/>
                  <w:sz w:val="24"/>
                  <w:szCs w:val="24"/>
                  <w:lang w:val="ru-RU"/>
                </w:rPr>
                <w:t>анализу эффективности разных</w:t>
              </w:r>
            </w:ins>
            <w:ins w:id="217" w:author="user01" w:date="2019-06-08T11:26:00Z">
              <w:r w:rsidRPr="00700843">
                <w:rPr>
                  <w:rFonts w:ascii="Times New Roman" w:eastAsia="Calibri" w:hAnsi="Times New Roman" w:cs="Times New Roman"/>
                  <w:sz w:val="24"/>
                  <w:szCs w:val="24"/>
                  <w:lang w:val="ru-RU"/>
                  <w:rPrChange w:id="218" w:author="user01" w:date="2019-06-08T11:26:00Z">
                    <w:rPr>
                      <w:rFonts w:ascii="Times New Roman" w:eastAsia="Calibri" w:hAnsi="Times New Roman" w:cs="Times New Roman"/>
                      <w:b/>
                      <w:sz w:val="24"/>
                      <w:szCs w:val="24"/>
                      <w:lang w:val="ru-RU"/>
                    </w:rPr>
                  </w:rPrChange>
                </w:rPr>
                <w:t xml:space="preserve"> инновационных технологий</w:t>
              </w:r>
            </w:ins>
          </w:p>
          <w:p w14:paraId="0E28043B" w14:textId="091893D4" w:rsidR="00CD2723" w:rsidRPr="00700843" w:rsidRDefault="00CD2723" w:rsidP="00CD2723">
            <w:pPr>
              <w:shd w:val="clear" w:color="auto" w:fill="FFFFFF"/>
              <w:spacing w:after="0" w:line="240" w:lineRule="auto"/>
              <w:ind w:right="5"/>
              <w:jc w:val="both"/>
              <w:rPr>
                <w:rFonts w:ascii="Times New Roman" w:eastAsia="Calibri" w:hAnsi="Times New Roman" w:cs="Times New Roman"/>
                <w:bCs/>
                <w:sz w:val="24"/>
                <w:szCs w:val="24"/>
                <w:lang w:val="ru-RU"/>
              </w:rPr>
            </w:pPr>
            <w:r w:rsidRPr="00700843">
              <w:rPr>
                <w:rFonts w:ascii="Times New Roman" w:eastAsia="Calibri" w:hAnsi="Times New Roman" w:cs="Times New Roman"/>
                <w:b/>
                <w:sz w:val="24"/>
                <w:szCs w:val="24"/>
                <w:lang w:val="ru-RU"/>
              </w:rPr>
              <w:t xml:space="preserve">Краткое описание: </w:t>
            </w:r>
            <w:r w:rsidRPr="00700843">
              <w:rPr>
                <w:rFonts w:ascii="Times New Roman" w:eastAsia="Calibri" w:hAnsi="Times New Roman" w:cs="Times New Roman"/>
                <w:bCs/>
                <w:sz w:val="24"/>
                <w:szCs w:val="24"/>
                <w:lang w:val="ru-RU"/>
              </w:rPr>
              <w:t>Дисциплина направлена на формирование глубоких знаний и пониманий фундаментальных термодинамических и статистических закономерностей физики макроскопических систем; применению полученных знаний для постановки и решения задач современной физики. Рассматривается средние значения и флуктуации, Метод ансамблей, Функция статистического распределения, Микроканоническое распределение, Условия равновесия системы. Поведение термодинамических функций в равновесных и неравновесных процессах</w:t>
            </w:r>
            <w:proofErr w:type="gramStart"/>
            <w:r w:rsidRPr="00700843">
              <w:rPr>
                <w:rFonts w:ascii="Times New Roman" w:eastAsia="Calibri" w:hAnsi="Times New Roman" w:cs="Times New Roman"/>
                <w:bCs/>
                <w:sz w:val="24"/>
                <w:szCs w:val="24"/>
                <w:lang w:val="ru-RU"/>
              </w:rPr>
              <w:t>."</w:t>
            </w:r>
            <w:proofErr w:type="gramEnd"/>
          </w:p>
          <w:p w14:paraId="43E26A4A" w14:textId="77777777" w:rsidR="00CD2723" w:rsidRPr="00700843" w:rsidRDefault="00CD2723" w:rsidP="00CD2723">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Результаты обучения: </w:t>
            </w:r>
            <w:r w:rsidRPr="00700843">
              <w:rPr>
                <w:rFonts w:ascii="Times New Roman" w:eastAsia="Calibri" w:hAnsi="Times New Roman" w:cs="Times New Roman"/>
                <w:sz w:val="24"/>
                <w:szCs w:val="24"/>
                <w:lang w:val="ru-RU"/>
              </w:rPr>
              <w:t xml:space="preserve">анализирует и оценивает значение инновации </w:t>
            </w:r>
            <w:del w:id="219" w:author="user01" w:date="2019-06-08T12:47:00Z">
              <w:r w:rsidRPr="00700843" w:rsidDel="000D74F7">
                <w:rPr>
                  <w:rFonts w:ascii="Times New Roman" w:eastAsia="Calibri" w:hAnsi="Times New Roman" w:cs="Times New Roman"/>
                  <w:sz w:val="24"/>
                  <w:szCs w:val="24"/>
                  <w:lang w:val="ru-RU"/>
                </w:rPr>
                <w:delText>и  инновационных</w:delText>
              </w:r>
            </w:del>
            <w:ins w:id="220" w:author="user01" w:date="2019-06-08T12:47:00Z">
              <w:r w:rsidRPr="00700843">
                <w:rPr>
                  <w:rFonts w:ascii="Times New Roman" w:eastAsia="Calibri" w:hAnsi="Times New Roman" w:cs="Times New Roman"/>
                  <w:sz w:val="24"/>
                  <w:szCs w:val="24"/>
                  <w:lang w:val="ru-RU"/>
                </w:rPr>
                <w:t xml:space="preserve">и </w:t>
              </w:r>
            </w:ins>
            <w:r w:rsidRPr="00700843">
              <w:rPr>
                <w:rFonts w:ascii="Times New Roman" w:eastAsia="Calibri" w:hAnsi="Times New Roman" w:cs="Times New Roman"/>
                <w:sz w:val="24"/>
                <w:szCs w:val="24"/>
                <w:lang w:val="ru-RU"/>
              </w:rPr>
              <w:t xml:space="preserve">инновационных педагогических технологий в образовании, конструирует учебно-воспитательный </w:t>
            </w:r>
            <w:r w:rsidRPr="00700843">
              <w:rPr>
                <w:rFonts w:ascii="Times New Roman" w:eastAsia="Calibri" w:hAnsi="Times New Roman" w:cs="Times New Roman"/>
                <w:sz w:val="24"/>
                <w:szCs w:val="24"/>
                <w:lang w:val="ru-RU"/>
              </w:rPr>
              <w:lastRenderedPageBreak/>
              <w:t>процесс, основываясь на новых концепциях обучения; прогнозирует результаты деятельности и планирует процесс самосовершенствования;</w:t>
            </w:r>
          </w:p>
          <w:p w14:paraId="2F2077FE" w14:textId="6014654F" w:rsidR="00CD2723" w:rsidRPr="00700843" w:rsidRDefault="00CD2723" w:rsidP="00CD2723">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Формируемые компетенции:</w:t>
            </w:r>
            <w:r w:rsidRPr="00700843">
              <w:rPr>
                <w:lang w:val="ru-RU"/>
              </w:rPr>
              <w:t xml:space="preserve"> </w:t>
            </w:r>
            <w:proofErr w:type="gramStart"/>
            <w:r w:rsidRPr="00700843">
              <w:rPr>
                <w:rFonts w:ascii="Times New Roman" w:eastAsia="Calibri" w:hAnsi="Times New Roman" w:cs="Times New Roman"/>
                <w:sz w:val="24"/>
                <w:szCs w:val="24"/>
                <w:lang w:val="ru-RU"/>
              </w:rPr>
              <w:t>способен</w:t>
            </w:r>
            <w:proofErr w:type="gramEnd"/>
            <w:r w:rsidRPr="00700843">
              <w:rPr>
                <w:rFonts w:ascii="Times New Roman" w:eastAsia="Calibri" w:hAnsi="Times New Roman" w:cs="Times New Roman"/>
                <w:sz w:val="24"/>
                <w:szCs w:val="24"/>
                <w:lang w:val="ru-RU"/>
              </w:rPr>
              <w:t xml:space="preserve"> методически грамотно строить планы лекционных и практических занятий по разделам учебных дисциплин и публично излагать теоретические и практические разделы учебных дисциплин в соответствии с утвержденными учебно-методическими пособиями для реализации программ бакалавриата в области физики                                                         </w:t>
            </w:r>
          </w:p>
        </w:tc>
        <w:tc>
          <w:tcPr>
            <w:tcW w:w="1645" w:type="pct"/>
            <w:shd w:val="clear" w:color="auto" w:fill="auto"/>
          </w:tcPr>
          <w:p w14:paraId="097F6C08" w14:textId="77777777" w:rsidR="00CD2723" w:rsidRPr="00700843" w:rsidRDefault="00CD2723" w:rsidP="00CD2723">
            <w:pPr>
              <w:spacing w:after="0" w:line="240" w:lineRule="auto"/>
              <w:jc w:val="both"/>
              <w:rPr>
                <w:rFonts w:ascii="Times New Roman" w:eastAsia="Calibri" w:hAnsi="Times New Roman" w:cs="Times New Roman"/>
                <w:sz w:val="24"/>
                <w:szCs w:val="24"/>
              </w:rPr>
            </w:pPr>
            <w:proofErr w:type="gramStart"/>
            <w:r w:rsidRPr="00700843">
              <w:rPr>
                <w:rFonts w:ascii="Times New Roman" w:eastAsia="Calibri" w:hAnsi="Times New Roman" w:cs="Times New Roman"/>
                <w:b/>
                <w:sz w:val="24"/>
                <w:szCs w:val="24"/>
                <w:lang w:val="ru-RU"/>
              </w:rPr>
              <w:lastRenderedPageBreak/>
              <w:t>С</w:t>
            </w:r>
            <w:proofErr w:type="gramEnd"/>
            <w:r w:rsidRPr="00700843">
              <w:rPr>
                <w:rFonts w:ascii="Times New Roman" w:eastAsia="Calibri" w:hAnsi="Times New Roman" w:cs="Times New Roman"/>
                <w:b/>
                <w:sz w:val="24"/>
                <w:szCs w:val="24"/>
              </w:rPr>
              <w:t xml:space="preserve">ode of module: </w:t>
            </w:r>
            <w:r w:rsidRPr="00700843">
              <w:rPr>
                <w:rFonts w:ascii="Times New Roman" w:eastAsia="Calibri" w:hAnsi="Times New Roman" w:cs="Times New Roman"/>
                <w:sz w:val="24"/>
                <w:szCs w:val="24"/>
              </w:rPr>
              <w:t>ITPPh4</w:t>
            </w:r>
          </w:p>
          <w:p w14:paraId="78602AB2" w14:textId="77777777" w:rsidR="00CD2723" w:rsidRPr="00700843" w:rsidRDefault="00CD2723" w:rsidP="00CD2723">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Name of module: </w:t>
            </w:r>
            <w:ins w:id="221" w:author="user01" w:date="2019-06-08T12:37:00Z">
              <w:r w:rsidRPr="00700843">
                <w:rPr>
                  <w:rFonts w:ascii="Times New Roman" w:eastAsia="Calibri" w:hAnsi="Times New Roman" w:cs="Times New Roman"/>
                  <w:sz w:val="24"/>
                  <w:szCs w:val="24"/>
                  <w:rPrChange w:id="222" w:author="user01" w:date="2019-06-08T12:37:00Z">
                    <w:rPr>
                      <w:rFonts w:ascii="Times New Roman" w:eastAsia="Calibri" w:hAnsi="Times New Roman" w:cs="Times New Roman"/>
                      <w:b/>
                      <w:sz w:val="24"/>
                      <w:szCs w:val="24"/>
                    </w:rPr>
                  </w:rPrChange>
                </w:rPr>
                <w:t>Innovative technologies in teaching physics</w:t>
              </w:r>
            </w:ins>
          </w:p>
          <w:p w14:paraId="1C52ECEC" w14:textId="7FC54674" w:rsidR="00CD2723" w:rsidRPr="00700843" w:rsidRDefault="00CD2723" w:rsidP="00CD2723">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Name of discipline: </w:t>
            </w:r>
            <w:r w:rsidRPr="00700843">
              <w:rPr>
                <w:rFonts w:ascii="Times New Roman" w:eastAsia="Calibri" w:hAnsi="Times New Roman" w:cs="Times New Roman"/>
                <w:bCs/>
                <w:sz w:val="24"/>
                <w:szCs w:val="24"/>
              </w:rPr>
              <w:t>Thermodynamics, statistical physics, and physical kinetics</w:t>
            </w:r>
          </w:p>
          <w:p w14:paraId="3457CFC2" w14:textId="77777777" w:rsidR="00CD2723" w:rsidRPr="00700843" w:rsidRDefault="00CD2723" w:rsidP="00CD2723">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Prerequisites: </w:t>
            </w:r>
            <w:r w:rsidRPr="00700843">
              <w:rPr>
                <w:rFonts w:ascii="Times New Roman" w:eastAsia="Calibri" w:hAnsi="Times New Roman" w:cs="Times New Roman"/>
                <w:bCs/>
                <w:sz w:val="24"/>
                <w:szCs w:val="24"/>
              </w:rPr>
              <w:t>Methods of teaching physics</w:t>
            </w:r>
          </w:p>
          <w:p w14:paraId="27CA1DE5" w14:textId="77777777" w:rsidR="00CD2723" w:rsidRPr="00700843" w:rsidRDefault="00CD2723" w:rsidP="00CD2723">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Postrequisites: </w:t>
            </w:r>
          </w:p>
          <w:p w14:paraId="0FE99A8F" w14:textId="77777777" w:rsidR="00CD2723" w:rsidRPr="00700843" w:rsidRDefault="00CD2723" w:rsidP="00CD2723">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Purpose: </w:t>
            </w:r>
            <w:ins w:id="223" w:author="user01" w:date="2019-06-08T12:37:00Z">
              <w:r w:rsidRPr="00700843">
                <w:rPr>
                  <w:rFonts w:ascii="Times New Roman" w:eastAsia="Calibri" w:hAnsi="Times New Roman" w:cs="Times New Roman"/>
                  <w:sz w:val="24"/>
                  <w:szCs w:val="24"/>
                  <w:rPrChange w:id="224" w:author="user01" w:date="2019-06-08T12:37:00Z">
                    <w:rPr>
                      <w:rFonts w:ascii="Times New Roman" w:eastAsia="Calibri" w:hAnsi="Times New Roman" w:cs="Times New Roman"/>
                      <w:b/>
                      <w:sz w:val="24"/>
                      <w:szCs w:val="24"/>
                    </w:rPr>
                  </w:rPrChange>
                </w:rPr>
                <w:t>to acquaint undergraduates with the features and capabilities of innovative learning technologies; application of innovative technologies in teaching physics, to include undergraduates in creative activities to analyze the effectiveness of different innovative technologies</w:t>
              </w:r>
            </w:ins>
          </w:p>
          <w:p w14:paraId="0FDB148D" w14:textId="7CE774E2" w:rsidR="00CD2723" w:rsidRPr="00700843" w:rsidRDefault="00CD2723" w:rsidP="00CD2723">
            <w:pPr>
              <w:spacing w:after="0" w:line="240" w:lineRule="auto"/>
              <w:jc w:val="both"/>
              <w:rPr>
                <w:rFonts w:ascii="Times New Roman" w:eastAsia="Calibri" w:hAnsi="Times New Roman" w:cs="Times New Roman"/>
                <w:bCs/>
                <w:sz w:val="24"/>
                <w:szCs w:val="24"/>
              </w:rPr>
            </w:pPr>
            <w:r w:rsidRPr="00700843">
              <w:rPr>
                <w:rFonts w:ascii="Times New Roman" w:eastAsia="Calibri" w:hAnsi="Times New Roman" w:cs="Times New Roman"/>
                <w:b/>
                <w:sz w:val="24"/>
                <w:szCs w:val="24"/>
              </w:rPr>
              <w:t xml:space="preserve">Brief description: </w:t>
            </w:r>
            <w:r w:rsidRPr="00700843">
              <w:rPr>
                <w:rFonts w:ascii="Times New Roman" w:eastAsia="Calibri" w:hAnsi="Times New Roman" w:cs="Times New Roman"/>
                <w:bCs/>
                <w:sz w:val="24"/>
                <w:szCs w:val="24"/>
              </w:rPr>
              <w:t>The discipline is aimed at the formation of deep knowledge and understanding of the fundamental thermodynamic and statistical laws of the physics of macroscopic systems; the application of the acquired knowledge for the formulation and solution of problems of modern physics. The average values and fluctuations, the ensemble method, the Statistical distribution function, the Microcanonical distribution, and the equilibrium conditions of the system are considered. Behavior of thermodynamic functions in equilibrium and nonequilibrium processes.</w:t>
            </w:r>
          </w:p>
          <w:p w14:paraId="62B02C54" w14:textId="77777777" w:rsidR="00CD2723" w:rsidRPr="00700843" w:rsidRDefault="00CD2723" w:rsidP="00CD2723">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Learning outcomes: </w:t>
            </w:r>
            <w:ins w:id="225" w:author="user01" w:date="2019-06-08T12:37:00Z">
              <w:r w:rsidRPr="00700843">
                <w:rPr>
                  <w:rFonts w:ascii="Times New Roman" w:eastAsia="Calibri" w:hAnsi="Times New Roman" w:cs="Times New Roman"/>
                  <w:sz w:val="24"/>
                  <w:szCs w:val="24"/>
                  <w:rPrChange w:id="226" w:author="user01" w:date="2019-06-08T12:37:00Z">
                    <w:rPr>
                      <w:rFonts w:ascii="Times New Roman" w:eastAsia="Calibri" w:hAnsi="Times New Roman" w:cs="Times New Roman"/>
                      <w:b/>
                      <w:sz w:val="24"/>
                      <w:szCs w:val="24"/>
                    </w:rPr>
                  </w:rPrChange>
                </w:rPr>
                <w:t>analyzes and evaluates the importance of innovation and innovative pedagogical technologies in education, constructs the educational process, based on new concepts of learning; predicts the results of activities and plans the process of self-improvement;</w:t>
              </w:r>
            </w:ins>
          </w:p>
          <w:p w14:paraId="1BA17AD1" w14:textId="77777777" w:rsidR="00CD2723" w:rsidRPr="00700843" w:rsidRDefault="00CD2723" w:rsidP="00CD2723">
            <w:pPr>
              <w:spacing w:after="0" w:line="240" w:lineRule="auto"/>
              <w:jc w:val="both"/>
              <w:rPr>
                <w:ins w:id="227" w:author="user01" w:date="2019-06-08T12:37:00Z"/>
                <w:rFonts w:ascii="Times New Roman" w:eastAsia="Calibri" w:hAnsi="Times New Roman" w:cs="Times New Roman"/>
                <w:sz w:val="24"/>
                <w:szCs w:val="24"/>
                <w:rPrChange w:id="228" w:author="user01" w:date="2019-06-08T12:37:00Z">
                  <w:rPr>
                    <w:ins w:id="229" w:author="user01" w:date="2019-06-08T12:37:00Z"/>
                    <w:rFonts w:ascii="Times New Roman" w:eastAsia="Calibri" w:hAnsi="Times New Roman" w:cs="Times New Roman"/>
                    <w:b/>
                    <w:sz w:val="24"/>
                    <w:szCs w:val="24"/>
                  </w:rPr>
                </w:rPrChange>
              </w:rPr>
            </w:pPr>
            <w:r w:rsidRPr="00700843">
              <w:rPr>
                <w:rFonts w:ascii="Times New Roman" w:eastAsia="Calibri" w:hAnsi="Times New Roman" w:cs="Times New Roman"/>
                <w:b/>
                <w:sz w:val="24"/>
                <w:szCs w:val="24"/>
                <w:rPrChange w:id="230" w:author="user01" w:date="2019-06-08T12:37:00Z">
                  <w:rPr>
                    <w:rFonts w:ascii="Times New Roman" w:eastAsia="Calibri" w:hAnsi="Times New Roman" w:cs="Times New Roman"/>
                    <w:b/>
                    <w:sz w:val="24"/>
                    <w:szCs w:val="24"/>
                    <w:lang w:val="ru-RU"/>
                  </w:rPr>
                </w:rPrChange>
              </w:rPr>
              <w:lastRenderedPageBreak/>
              <w:t>Formed competencies</w:t>
            </w:r>
            <w:ins w:id="231" w:author="user01" w:date="2019-06-08T12:37:00Z">
              <w:r w:rsidRPr="00700843">
                <w:rPr>
                  <w:rFonts w:ascii="Times New Roman" w:eastAsia="Calibri" w:hAnsi="Times New Roman" w:cs="Times New Roman"/>
                  <w:b/>
                  <w:sz w:val="24"/>
                  <w:szCs w:val="24"/>
                </w:rPr>
                <w:t xml:space="preserve"> </w:t>
              </w:r>
              <w:r w:rsidRPr="00700843">
                <w:rPr>
                  <w:rFonts w:ascii="Times New Roman" w:eastAsia="Calibri" w:hAnsi="Times New Roman" w:cs="Times New Roman"/>
                  <w:sz w:val="24"/>
                  <w:szCs w:val="24"/>
                  <w:rPrChange w:id="232" w:author="user01" w:date="2019-06-08T12:37:00Z">
                    <w:rPr>
                      <w:rFonts w:ascii="Times New Roman" w:eastAsia="Calibri" w:hAnsi="Times New Roman" w:cs="Times New Roman"/>
                      <w:b/>
                      <w:sz w:val="24"/>
                      <w:szCs w:val="24"/>
                    </w:rPr>
                  </w:rPrChange>
                </w:rPr>
                <w:t xml:space="preserve">able to methodically competently make plans for lectures and practical training in the sections of academic disciplines and publicly present the theoretical and practical sections of academic disciplines in accordance with the approved teaching </w:t>
              </w:r>
            </w:ins>
            <w:ins w:id="233" w:author="user01" w:date="2019-06-08T12:41:00Z">
              <w:r w:rsidRPr="00700843">
                <w:rPr>
                  <w:rFonts w:ascii="Times New Roman" w:eastAsia="Calibri" w:hAnsi="Times New Roman" w:cs="Times New Roman"/>
                  <w:sz w:val="24"/>
                  <w:szCs w:val="24"/>
                </w:rPr>
                <w:t>aids</w:t>
              </w:r>
            </w:ins>
            <w:ins w:id="234" w:author="user01" w:date="2019-06-08T12:37:00Z">
              <w:r w:rsidRPr="00700843">
                <w:rPr>
                  <w:rFonts w:ascii="Times New Roman" w:eastAsia="Calibri" w:hAnsi="Times New Roman" w:cs="Times New Roman"/>
                  <w:sz w:val="24"/>
                  <w:szCs w:val="24"/>
                  <w:rPrChange w:id="235" w:author="user01" w:date="2019-06-08T12:37:00Z">
                    <w:rPr>
                      <w:rFonts w:ascii="Times New Roman" w:eastAsia="Calibri" w:hAnsi="Times New Roman" w:cs="Times New Roman"/>
                      <w:b/>
                      <w:sz w:val="24"/>
                      <w:szCs w:val="24"/>
                    </w:rPr>
                  </w:rPrChange>
                </w:rPr>
                <w:t xml:space="preserve"> for the implementation of undergraduate programs in the field of physics</w:t>
              </w:r>
            </w:ins>
          </w:p>
          <w:p w14:paraId="1CF177C6" w14:textId="77777777" w:rsidR="00CD2723" w:rsidRPr="00700843" w:rsidRDefault="00CD2723" w:rsidP="00CD2723">
            <w:pPr>
              <w:spacing w:after="0" w:line="240" w:lineRule="auto"/>
              <w:jc w:val="both"/>
              <w:rPr>
                <w:ins w:id="236" w:author="user01" w:date="2019-06-08T12:37:00Z"/>
                <w:rFonts w:ascii="Times New Roman" w:eastAsia="Calibri" w:hAnsi="Times New Roman" w:cs="Times New Roman"/>
                <w:sz w:val="24"/>
                <w:szCs w:val="24"/>
                <w:rPrChange w:id="237" w:author="user01" w:date="2019-06-08T12:37:00Z">
                  <w:rPr>
                    <w:ins w:id="238" w:author="user01" w:date="2019-06-08T12:37:00Z"/>
                    <w:rFonts w:ascii="Times New Roman" w:eastAsia="Calibri" w:hAnsi="Times New Roman" w:cs="Times New Roman"/>
                    <w:b/>
                    <w:sz w:val="24"/>
                    <w:szCs w:val="24"/>
                  </w:rPr>
                </w:rPrChange>
              </w:rPr>
            </w:pPr>
          </w:p>
          <w:p w14:paraId="768CA438" w14:textId="77777777" w:rsidR="00CD2723" w:rsidRPr="00700843" w:rsidRDefault="00CD2723" w:rsidP="00CD2723">
            <w:pPr>
              <w:spacing w:after="0" w:line="240" w:lineRule="auto"/>
              <w:jc w:val="both"/>
              <w:rPr>
                <w:ins w:id="239" w:author="user01" w:date="2019-06-08T12:37:00Z"/>
                <w:rFonts w:ascii="Times New Roman" w:eastAsia="Calibri" w:hAnsi="Times New Roman" w:cs="Times New Roman"/>
                <w:b/>
                <w:sz w:val="24"/>
                <w:szCs w:val="24"/>
                <w:rPrChange w:id="240" w:author="user01" w:date="2019-06-08T12:37:00Z">
                  <w:rPr>
                    <w:ins w:id="241" w:author="user01" w:date="2019-06-08T12:37:00Z"/>
                    <w:rFonts w:ascii="Times New Roman" w:eastAsia="Calibri" w:hAnsi="Times New Roman" w:cs="Times New Roman"/>
                    <w:b/>
                    <w:sz w:val="24"/>
                    <w:szCs w:val="24"/>
                    <w:lang w:val="ru-RU"/>
                  </w:rPr>
                </w:rPrChange>
              </w:rPr>
            </w:pPr>
          </w:p>
          <w:p w14:paraId="0BA80B1E" w14:textId="0C84E884" w:rsidR="00CD2723" w:rsidRPr="00700843" w:rsidRDefault="00CD2723" w:rsidP="00CD2723">
            <w:pPr>
              <w:spacing w:after="0" w:line="240" w:lineRule="auto"/>
              <w:jc w:val="both"/>
              <w:rPr>
                <w:rFonts w:ascii="Times New Roman" w:eastAsia="Calibri" w:hAnsi="Times New Roman" w:cs="Times New Roman"/>
                <w:b/>
                <w:sz w:val="24"/>
                <w:szCs w:val="24"/>
              </w:rPr>
            </w:pPr>
            <w:ins w:id="242" w:author="user01" w:date="2019-06-08T12:37:00Z">
              <w:r w:rsidRPr="00700843">
                <w:rPr>
                  <w:rFonts w:ascii="Times New Roman" w:eastAsia="Calibri" w:hAnsi="Times New Roman" w:cs="Times New Roman"/>
                  <w:b/>
                  <w:sz w:val="24"/>
                  <w:szCs w:val="24"/>
                  <w:rPrChange w:id="243" w:author="user01" w:date="2019-06-08T12:37:00Z">
                    <w:rPr>
                      <w:rFonts w:ascii="Times New Roman" w:eastAsia="Calibri" w:hAnsi="Times New Roman" w:cs="Times New Roman"/>
                      <w:b/>
                      <w:sz w:val="24"/>
                      <w:szCs w:val="24"/>
                      <w:lang w:val="ru-RU"/>
                    </w:rPr>
                  </w:rPrChange>
                </w:rPr>
                <w:t xml:space="preserve"> </w:t>
              </w:r>
            </w:ins>
          </w:p>
        </w:tc>
      </w:tr>
      <w:tr w:rsidR="00CD2723" w:rsidRPr="00700843" w14:paraId="1A0A494C" w14:textId="77777777" w:rsidTr="000D30AC">
        <w:tc>
          <w:tcPr>
            <w:tcW w:w="1634" w:type="pct"/>
            <w:shd w:val="clear" w:color="auto" w:fill="auto"/>
          </w:tcPr>
          <w:p w14:paraId="064F538C" w14:textId="77777777" w:rsidR="00CD2723" w:rsidRPr="00700843" w:rsidRDefault="00CD2723" w:rsidP="00CD2723">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lastRenderedPageBreak/>
              <w:t>Модуль коды: ФОИТ</w:t>
            </w:r>
            <w:proofErr w:type="gramStart"/>
            <w:r w:rsidRPr="00700843">
              <w:rPr>
                <w:rFonts w:ascii="Times New Roman" w:eastAsia="Calibri" w:hAnsi="Times New Roman" w:cs="Times New Roman"/>
                <w:b/>
                <w:sz w:val="24"/>
                <w:szCs w:val="24"/>
                <w:lang w:val="ru-RU"/>
              </w:rPr>
              <w:t>4</w:t>
            </w:r>
            <w:proofErr w:type="gramEnd"/>
            <w:r w:rsidRPr="00700843">
              <w:rPr>
                <w:rFonts w:ascii="Times New Roman" w:eastAsia="Calibri" w:hAnsi="Times New Roman" w:cs="Times New Roman"/>
                <w:b/>
                <w:sz w:val="24"/>
                <w:szCs w:val="24"/>
                <w:lang w:val="ru-RU"/>
              </w:rPr>
              <w:t xml:space="preserve"> </w:t>
            </w:r>
          </w:p>
          <w:p w14:paraId="2C44C5AD" w14:textId="77777777" w:rsidR="00CD2723" w:rsidRPr="00700843" w:rsidRDefault="00CD2723" w:rsidP="00CD2723">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Модуль атауы: Физиканы оқытудағы инновациялық технологиялар</w:t>
            </w:r>
          </w:p>
          <w:p w14:paraId="656050F1" w14:textId="115583CB" w:rsidR="00CD2723" w:rsidRPr="00700843" w:rsidRDefault="00CD2723" w:rsidP="00CD2723">
            <w:pPr>
              <w:spacing w:after="0" w:line="240" w:lineRule="auto"/>
              <w:jc w:val="both"/>
              <w:rPr>
                <w:rFonts w:ascii="Times New Roman" w:eastAsia="Calibri" w:hAnsi="Times New Roman" w:cs="Times New Roman"/>
                <w:b/>
                <w:sz w:val="24"/>
                <w:szCs w:val="24"/>
              </w:rPr>
            </w:pPr>
            <w:proofErr w:type="gramStart"/>
            <w:r w:rsidRPr="00700843">
              <w:rPr>
                <w:rFonts w:ascii="Times New Roman" w:eastAsia="Calibri" w:hAnsi="Times New Roman" w:cs="Times New Roman"/>
                <w:b/>
                <w:sz w:val="24"/>
                <w:szCs w:val="24"/>
                <w:lang w:val="ru-RU"/>
              </w:rPr>
              <w:t>П</w:t>
            </w:r>
            <w:proofErr w:type="gramEnd"/>
            <w:r w:rsidRPr="00700843">
              <w:rPr>
                <w:rFonts w:ascii="Times New Roman" w:eastAsia="Calibri" w:hAnsi="Times New Roman" w:cs="Times New Roman"/>
                <w:b/>
                <w:sz w:val="24"/>
                <w:szCs w:val="24"/>
                <w:lang w:val="ru-RU"/>
              </w:rPr>
              <w:t>ән</w:t>
            </w:r>
            <w:r w:rsidRPr="00700843">
              <w:rPr>
                <w:rFonts w:ascii="Times New Roman" w:eastAsia="Calibri" w:hAnsi="Times New Roman" w:cs="Times New Roman"/>
                <w:b/>
                <w:sz w:val="24"/>
                <w:szCs w:val="24"/>
              </w:rPr>
              <w:t xml:space="preserve"> </w:t>
            </w:r>
            <w:r w:rsidRPr="00700843">
              <w:rPr>
                <w:rFonts w:ascii="Times New Roman" w:eastAsia="Calibri" w:hAnsi="Times New Roman" w:cs="Times New Roman"/>
                <w:b/>
                <w:sz w:val="24"/>
                <w:szCs w:val="24"/>
                <w:lang w:val="ru-RU"/>
              </w:rPr>
              <w:t>атауы</w:t>
            </w:r>
            <w:r w:rsidRPr="00700843">
              <w:rPr>
                <w:rFonts w:ascii="Times New Roman" w:eastAsia="Calibri" w:hAnsi="Times New Roman" w:cs="Times New Roman"/>
                <w:b/>
                <w:sz w:val="24"/>
                <w:szCs w:val="24"/>
              </w:rPr>
              <w:t>:</w:t>
            </w:r>
            <w:r w:rsidRPr="00700843">
              <w:rPr>
                <w:rFonts w:ascii="Times New Roman" w:eastAsia="Calibri" w:hAnsi="Times New Roman" w:cs="Times New Roman"/>
                <w:bCs/>
                <w:sz w:val="24"/>
                <w:szCs w:val="24"/>
              </w:rPr>
              <w:tab/>
            </w:r>
            <w:r w:rsidRPr="00700843">
              <w:rPr>
                <w:rFonts w:ascii="Times New Roman" w:eastAsia="Calibri" w:hAnsi="Times New Roman" w:cs="Times New Roman"/>
                <w:bCs/>
                <w:sz w:val="24"/>
                <w:szCs w:val="24"/>
                <w:lang w:val="ru-RU"/>
              </w:rPr>
              <w:t>Мектептегі</w:t>
            </w:r>
            <w:r w:rsidRPr="00700843">
              <w:rPr>
                <w:rFonts w:ascii="Times New Roman" w:eastAsia="Calibri" w:hAnsi="Times New Roman" w:cs="Times New Roman"/>
                <w:bCs/>
                <w:sz w:val="24"/>
                <w:szCs w:val="24"/>
              </w:rPr>
              <w:t xml:space="preserve"> Action Research </w:t>
            </w:r>
            <w:r w:rsidRPr="00700843">
              <w:rPr>
                <w:rFonts w:ascii="Times New Roman" w:eastAsia="Calibri" w:hAnsi="Times New Roman" w:cs="Times New Roman"/>
                <w:bCs/>
                <w:sz w:val="24"/>
                <w:szCs w:val="24"/>
                <w:lang w:val="ru-RU"/>
              </w:rPr>
              <w:t>және</w:t>
            </w:r>
            <w:r w:rsidRPr="00700843">
              <w:rPr>
                <w:rFonts w:ascii="Times New Roman" w:eastAsia="Calibri" w:hAnsi="Times New Roman" w:cs="Times New Roman"/>
                <w:bCs/>
                <w:sz w:val="24"/>
                <w:szCs w:val="24"/>
              </w:rPr>
              <w:t xml:space="preserve"> Lesson Study</w:t>
            </w:r>
            <w:r w:rsidRPr="00700843">
              <w:rPr>
                <w:rFonts w:ascii="Times New Roman" w:eastAsia="Calibri" w:hAnsi="Times New Roman" w:cs="Times New Roman"/>
                <w:bCs/>
                <w:sz w:val="24"/>
                <w:szCs w:val="24"/>
              </w:rPr>
              <w:tab/>
            </w:r>
          </w:p>
          <w:p w14:paraId="3B0E1840" w14:textId="77777777" w:rsidR="00CD2723" w:rsidRPr="00EB7E01" w:rsidRDefault="00CD2723" w:rsidP="00CD2723">
            <w:pPr>
              <w:spacing w:after="0" w:line="240" w:lineRule="auto"/>
              <w:jc w:val="both"/>
              <w:rPr>
                <w:rFonts w:ascii="Times New Roman" w:eastAsia="Calibri" w:hAnsi="Times New Roman" w:cs="Times New Roman"/>
                <w:bCs/>
                <w:sz w:val="24"/>
                <w:szCs w:val="24"/>
              </w:rPr>
            </w:pPr>
            <w:r w:rsidRPr="00700843">
              <w:rPr>
                <w:rFonts w:ascii="Times New Roman" w:eastAsia="Calibri" w:hAnsi="Times New Roman" w:cs="Times New Roman"/>
                <w:b/>
                <w:sz w:val="24"/>
                <w:szCs w:val="24"/>
                <w:lang w:val="ru-RU"/>
              </w:rPr>
              <w:t>Пререквизиттер</w:t>
            </w:r>
            <w:r w:rsidRPr="00EB7E01">
              <w:rPr>
                <w:rFonts w:ascii="Times New Roman" w:eastAsia="Calibri" w:hAnsi="Times New Roman" w:cs="Times New Roman"/>
                <w:b/>
                <w:sz w:val="24"/>
                <w:szCs w:val="24"/>
              </w:rPr>
              <w:t xml:space="preserve">: </w:t>
            </w:r>
            <w:r w:rsidRPr="00700843">
              <w:rPr>
                <w:rFonts w:ascii="Times New Roman" w:eastAsia="Calibri" w:hAnsi="Times New Roman" w:cs="Times New Roman"/>
                <w:bCs/>
                <w:sz w:val="24"/>
                <w:szCs w:val="24"/>
                <w:lang w:val="ru-RU"/>
              </w:rPr>
              <w:t>Физиканы</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оқыту</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әдістемесі</w:t>
            </w:r>
            <w:r w:rsidRPr="00EB7E01">
              <w:rPr>
                <w:rFonts w:ascii="Times New Roman" w:eastAsia="Calibri" w:hAnsi="Times New Roman" w:cs="Times New Roman"/>
                <w:bCs/>
                <w:sz w:val="24"/>
                <w:szCs w:val="24"/>
              </w:rPr>
              <w:t xml:space="preserve"> </w:t>
            </w:r>
          </w:p>
          <w:p w14:paraId="26C51BE7" w14:textId="77777777" w:rsidR="00CD2723" w:rsidRPr="00EB7E01" w:rsidRDefault="00CD2723" w:rsidP="00CD2723">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lang w:val="ru-RU"/>
              </w:rPr>
              <w:t>Постреквизиттер</w:t>
            </w:r>
            <w:r w:rsidRPr="00EB7E01">
              <w:rPr>
                <w:rFonts w:ascii="Times New Roman" w:eastAsia="Calibri" w:hAnsi="Times New Roman" w:cs="Times New Roman"/>
                <w:b/>
                <w:sz w:val="24"/>
                <w:szCs w:val="24"/>
              </w:rPr>
              <w:t xml:space="preserve">: </w:t>
            </w:r>
          </w:p>
          <w:p w14:paraId="72CC3FC9" w14:textId="77777777" w:rsidR="00CD2723" w:rsidRPr="00EB7E01" w:rsidRDefault="00CD2723" w:rsidP="00CD2723">
            <w:pPr>
              <w:spacing w:after="0" w:line="240" w:lineRule="auto"/>
              <w:jc w:val="both"/>
              <w:rPr>
                <w:rFonts w:ascii="Times New Roman" w:eastAsia="Calibri" w:hAnsi="Times New Roman" w:cs="Times New Roman"/>
                <w:bCs/>
                <w:sz w:val="24"/>
                <w:szCs w:val="24"/>
              </w:rPr>
            </w:pPr>
            <w:r w:rsidRPr="00700843">
              <w:rPr>
                <w:rFonts w:ascii="Times New Roman" w:eastAsia="Calibri" w:hAnsi="Times New Roman" w:cs="Times New Roman"/>
                <w:b/>
                <w:sz w:val="24"/>
                <w:szCs w:val="24"/>
                <w:lang w:val="ru-RU"/>
              </w:rPr>
              <w:t>Мақсаты</w:t>
            </w:r>
            <w:r w:rsidRPr="00EB7E01">
              <w:rPr>
                <w:rFonts w:ascii="Times New Roman" w:eastAsia="Calibri" w:hAnsi="Times New Roman" w:cs="Times New Roman"/>
                <w:b/>
                <w:sz w:val="24"/>
                <w:szCs w:val="24"/>
              </w:rPr>
              <w:t>:</w:t>
            </w:r>
            <w:r w:rsidRPr="00EB7E01">
              <w:t xml:space="preserve"> </w:t>
            </w:r>
            <w:r w:rsidRPr="00700843">
              <w:rPr>
                <w:rFonts w:ascii="Times New Roman" w:eastAsia="Calibri" w:hAnsi="Times New Roman" w:cs="Times New Roman"/>
                <w:bCs/>
                <w:sz w:val="24"/>
                <w:szCs w:val="24"/>
                <w:lang w:val="ru-RU"/>
              </w:rPr>
              <w:t>жоғары</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жоғары</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оқу</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орнынан</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кейінгі</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білім</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беру</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жүйесі</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және</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ғылыми</w:t>
            </w:r>
            <w:r w:rsidRPr="00EB7E01">
              <w:rPr>
                <w:rFonts w:ascii="Times New Roman" w:eastAsia="Calibri" w:hAnsi="Times New Roman" w:cs="Times New Roman"/>
                <w:bCs/>
                <w:sz w:val="24"/>
                <w:szCs w:val="24"/>
              </w:rPr>
              <w:t>-</w:t>
            </w:r>
            <w:r w:rsidRPr="00700843">
              <w:rPr>
                <w:rFonts w:ascii="Times New Roman" w:eastAsia="Calibri" w:hAnsi="Times New Roman" w:cs="Times New Roman"/>
                <w:bCs/>
                <w:sz w:val="24"/>
                <w:szCs w:val="24"/>
                <w:lang w:val="ru-RU"/>
              </w:rPr>
              <w:t>зерттеу</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секторы</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үшін</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терең</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ғылыми</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және</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педагогикалық</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дайындығы</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бар</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физика</w:t>
            </w:r>
            <w:r w:rsidRPr="00EB7E01">
              <w:rPr>
                <w:rFonts w:ascii="Times New Roman" w:eastAsia="Calibri" w:hAnsi="Times New Roman" w:cs="Times New Roman"/>
                <w:bCs/>
                <w:sz w:val="24"/>
                <w:szCs w:val="24"/>
              </w:rPr>
              <w:t xml:space="preserve"> </w:t>
            </w:r>
            <w:proofErr w:type="gramStart"/>
            <w:r w:rsidRPr="00700843">
              <w:rPr>
                <w:rFonts w:ascii="Times New Roman" w:eastAsia="Calibri" w:hAnsi="Times New Roman" w:cs="Times New Roman"/>
                <w:bCs/>
                <w:sz w:val="24"/>
                <w:szCs w:val="24"/>
                <w:lang w:val="ru-RU"/>
              </w:rPr>
              <w:t>п</w:t>
            </w:r>
            <w:proofErr w:type="gramEnd"/>
            <w:r w:rsidRPr="00700843">
              <w:rPr>
                <w:rFonts w:ascii="Times New Roman" w:eastAsia="Calibri" w:hAnsi="Times New Roman" w:cs="Times New Roman"/>
                <w:bCs/>
                <w:sz w:val="24"/>
                <w:szCs w:val="24"/>
                <w:lang w:val="ru-RU"/>
              </w:rPr>
              <w:t>әні</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оқытушыларын</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даярлауды</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қамтамасыз</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ету</w:t>
            </w:r>
            <w:r w:rsidRPr="00EB7E01">
              <w:rPr>
                <w:rFonts w:ascii="Times New Roman" w:eastAsia="Calibri" w:hAnsi="Times New Roman" w:cs="Times New Roman"/>
                <w:bCs/>
                <w:sz w:val="24"/>
                <w:szCs w:val="24"/>
              </w:rPr>
              <w:t>.</w:t>
            </w:r>
          </w:p>
          <w:p w14:paraId="20B7FE2E" w14:textId="240FE5B4" w:rsidR="00CD2723" w:rsidRPr="00EB7E01" w:rsidRDefault="00CD2723" w:rsidP="00CD2723">
            <w:pPr>
              <w:spacing w:after="0" w:line="240" w:lineRule="auto"/>
              <w:jc w:val="both"/>
              <w:rPr>
                <w:rFonts w:ascii="Times New Roman" w:eastAsia="Calibri" w:hAnsi="Times New Roman" w:cs="Times New Roman"/>
                <w:sz w:val="24"/>
                <w:szCs w:val="24"/>
              </w:rPr>
            </w:pPr>
            <w:r w:rsidRPr="00700843">
              <w:rPr>
                <w:rFonts w:ascii="Times New Roman" w:eastAsia="Calibri" w:hAnsi="Times New Roman" w:cs="Times New Roman"/>
                <w:b/>
                <w:sz w:val="24"/>
                <w:szCs w:val="24"/>
                <w:lang w:val="ru-RU"/>
              </w:rPr>
              <w:t>Қысқаша</w:t>
            </w:r>
            <w:r w:rsidRPr="00EB7E01">
              <w:rPr>
                <w:rFonts w:ascii="Times New Roman" w:eastAsia="Calibri" w:hAnsi="Times New Roman" w:cs="Times New Roman"/>
                <w:b/>
                <w:sz w:val="24"/>
                <w:szCs w:val="24"/>
              </w:rPr>
              <w:t xml:space="preserve"> </w:t>
            </w:r>
            <w:r w:rsidRPr="00700843">
              <w:rPr>
                <w:rFonts w:ascii="Times New Roman" w:eastAsia="Calibri" w:hAnsi="Times New Roman" w:cs="Times New Roman"/>
                <w:b/>
                <w:sz w:val="24"/>
                <w:szCs w:val="24"/>
                <w:lang w:val="ru-RU"/>
              </w:rPr>
              <w:t>сипаттамасы</w:t>
            </w:r>
            <w:r w:rsidRPr="00EB7E01">
              <w:rPr>
                <w:rFonts w:ascii="Times New Roman" w:eastAsia="Calibri" w:hAnsi="Times New Roman" w:cs="Times New Roman"/>
                <w:b/>
                <w:sz w:val="24"/>
                <w:szCs w:val="24"/>
              </w:rPr>
              <w:t xml:space="preserve">: </w:t>
            </w:r>
            <w:proofErr w:type="gramStart"/>
            <w:r w:rsidR="00580FE0" w:rsidRPr="00700843">
              <w:rPr>
                <w:rFonts w:ascii="Times New Roman" w:eastAsia="Calibri" w:hAnsi="Times New Roman" w:cs="Times New Roman"/>
                <w:bCs/>
                <w:sz w:val="24"/>
                <w:szCs w:val="24"/>
                <w:lang w:val="ru-RU"/>
              </w:rPr>
              <w:t>П</w:t>
            </w:r>
            <w:proofErr w:type="gramEnd"/>
            <w:r w:rsidR="00580FE0" w:rsidRPr="00700843">
              <w:rPr>
                <w:rFonts w:ascii="Times New Roman" w:eastAsia="Calibri" w:hAnsi="Times New Roman" w:cs="Times New Roman"/>
                <w:bCs/>
                <w:sz w:val="24"/>
                <w:szCs w:val="24"/>
                <w:lang w:val="ru-RU"/>
              </w:rPr>
              <w:t>ән</w:t>
            </w:r>
            <w:r w:rsidR="00580FE0" w:rsidRPr="00EB7E01">
              <w:rPr>
                <w:rFonts w:ascii="Times New Roman" w:eastAsia="Calibri" w:hAnsi="Times New Roman" w:cs="Times New Roman"/>
                <w:bCs/>
                <w:sz w:val="24"/>
                <w:szCs w:val="24"/>
              </w:rPr>
              <w:t xml:space="preserve"> Lesson Study </w:t>
            </w:r>
            <w:r w:rsidR="00580FE0" w:rsidRPr="00700843">
              <w:rPr>
                <w:rFonts w:ascii="Times New Roman" w:eastAsia="Calibri" w:hAnsi="Times New Roman" w:cs="Times New Roman"/>
                <w:bCs/>
                <w:sz w:val="24"/>
                <w:szCs w:val="24"/>
                <w:lang w:val="ru-RU"/>
              </w:rPr>
              <w:t>қолданудың</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нәтижелілігін</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жоспарлау</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іске</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асыру</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және</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талдау</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дағдыларын</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қалыптастыруға</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бағытталған</w:t>
            </w:r>
            <w:r w:rsidR="00580FE0" w:rsidRPr="00EB7E01">
              <w:rPr>
                <w:rFonts w:ascii="Times New Roman" w:eastAsia="Calibri" w:hAnsi="Times New Roman" w:cs="Times New Roman"/>
                <w:bCs/>
                <w:sz w:val="24"/>
                <w:szCs w:val="24"/>
              </w:rPr>
              <w:t xml:space="preserve">. </w:t>
            </w:r>
            <w:proofErr w:type="gramStart"/>
            <w:r w:rsidR="00580FE0" w:rsidRPr="00700843">
              <w:rPr>
                <w:rFonts w:ascii="Times New Roman" w:eastAsia="Calibri" w:hAnsi="Times New Roman" w:cs="Times New Roman"/>
                <w:bCs/>
                <w:sz w:val="24"/>
                <w:szCs w:val="24"/>
                <w:lang w:val="ru-RU"/>
              </w:rPr>
              <w:t>П</w:t>
            </w:r>
            <w:proofErr w:type="gramEnd"/>
            <w:r w:rsidR="00580FE0" w:rsidRPr="00700843">
              <w:rPr>
                <w:rFonts w:ascii="Times New Roman" w:eastAsia="Calibri" w:hAnsi="Times New Roman" w:cs="Times New Roman"/>
                <w:bCs/>
                <w:sz w:val="24"/>
                <w:szCs w:val="24"/>
                <w:lang w:val="ru-RU"/>
              </w:rPr>
              <w:t>ән</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аясында</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білім</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алушыларды</w:t>
            </w:r>
            <w:r w:rsidR="00580FE0" w:rsidRPr="00EB7E01">
              <w:rPr>
                <w:rFonts w:ascii="Times New Roman" w:eastAsia="Calibri" w:hAnsi="Times New Roman" w:cs="Times New Roman"/>
                <w:bCs/>
                <w:sz w:val="24"/>
                <w:szCs w:val="24"/>
              </w:rPr>
              <w:t xml:space="preserve"> Lesson Study </w:t>
            </w:r>
            <w:r w:rsidR="00580FE0" w:rsidRPr="00700843">
              <w:rPr>
                <w:rFonts w:ascii="Times New Roman" w:eastAsia="Calibri" w:hAnsi="Times New Roman" w:cs="Times New Roman"/>
                <w:bCs/>
                <w:sz w:val="24"/>
                <w:szCs w:val="24"/>
                <w:lang w:val="ru-RU"/>
              </w:rPr>
              <w:t>процесіне</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тарту</w:t>
            </w:r>
            <w:r w:rsidR="00580FE0" w:rsidRPr="00EB7E01">
              <w:rPr>
                <w:rFonts w:ascii="Times New Roman" w:eastAsia="Calibri" w:hAnsi="Times New Roman" w:cs="Times New Roman"/>
                <w:bCs/>
                <w:sz w:val="24"/>
                <w:szCs w:val="24"/>
              </w:rPr>
              <w:t xml:space="preserve">, Lesson Study </w:t>
            </w:r>
            <w:r w:rsidR="00580FE0" w:rsidRPr="00700843">
              <w:rPr>
                <w:rFonts w:ascii="Times New Roman" w:eastAsia="Calibri" w:hAnsi="Times New Roman" w:cs="Times New Roman"/>
                <w:bCs/>
                <w:sz w:val="24"/>
                <w:szCs w:val="24"/>
                <w:lang w:val="ru-RU"/>
              </w:rPr>
              <w:t>қолдану</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нәтижесінде</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алынған</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практикалық</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білімді</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әріптестерге</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беру</w:t>
            </w:r>
            <w:r w:rsidR="00580FE0" w:rsidRPr="00EB7E01">
              <w:rPr>
                <w:rFonts w:ascii="Times New Roman" w:eastAsia="Calibri" w:hAnsi="Times New Roman" w:cs="Times New Roman"/>
                <w:bCs/>
                <w:sz w:val="24"/>
                <w:szCs w:val="24"/>
              </w:rPr>
              <w:t>, "</w:t>
            </w:r>
            <w:r w:rsidR="00580FE0" w:rsidRPr="00700843">
              <w:rPr>
                <w:rFonts w:ascii="Times New Roman" w:eastAsia="Calibri" w:hAnsi="Times New Roman" w:cs="Times New Roman"/>
                <w:bCs/>
                <w:sz w:val="24"/>
                <w:szCs w:val="24"/>
                <w:lang w:val="ru-RU"/>
              </w:rPr>
              <w:t>зерттелетін</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білім</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алушылардың</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қолданылатын</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әдіске</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реакциясын</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олар</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қол</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жеткізген</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прогресті</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олар</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көрсеткен</w:t>
            </w:r>
            <w:r w:rsidR="00580FE0" w:rsidRPr="00EB7E01">
              <w:rPr>
                <w:rFonts w:ascii="Times New Roman" w:eastAsia="Calibri" w:hAnsi="Times New Roman" w:cs="Times New Roman"/>
                <w:b/>
                <w:sz w:val="24"/>
                <w:szCs w:val="24"/>
              </w:rPr>
              <w:t xml:space="preserve"> </w:t>
            </w:r>
            <w:r w:rsidR="00580FE0" w:rsidRPr="00700843">
              <w:rPr>
                <w:rFonts w:ascii="Times New Roman" w:eastAsia="Calibri" w:hAnsi="Times New Roman" w:cs="Times New Roman"/>
                <w:bCs/>
                <w:sz w:val="24"/>
                <w:szCs w:val="24"/>
                <w:lang w:val="ru-RU"/>
              </w:rPr>
              <w:lastRenderedPageBreak/>
              <w:t>оқу</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нәтижелерін</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немесе</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оқудағы</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қиындықтарды</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сондай</w:t>
            </w:r>
            <w:r w:rsidR="00580FE0" w:rsidRPr="00EB7E01">
              <w:rPr>
                <w:rFonts w:ascii="Times New Roman" w:eastAsia="Calibri" w:hAnsi="Times New Roman" w:cs="Times New Roman"/>
                <w:bCs/>
                <w:sz w:val="24"/>
                <w:szCs w:val="24"/>
              </w:rPr>
              <w:t>-</w:t>
            </w:r>
            <w:r w:rsidR="00580FE0" w:rsidRPr="00700843">
              <w:rPr>
                <w:rFonts w:ascii="Times New Roman" w:eastAsia="Calibri" w:hAnsi="Times New Roman" w:cs="Times New Roman"/>
                <w:bCs/>
                <w:sz w:val="24"/>
                <w:szCs w:val="24"/>
                <w:lang w:val="ru-RU"/>
              </w:rPr>
              <w:t>ақ</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оқыту</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әдістемесін</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одан</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ә</w:t>
            </w:r>
            <w:proofErr w:type="gramStart"/>
            <w:r w:rsidR="00580FE0" w:rsidRPr="00700843">
              <w:rPr>
                <w:rFonts w:ascii="Times New Roman" w:eastAsia="Calibri" w:hAnsi="Times New Roman" w:cs="Times New Roman"/>
                <w:bCs/>
                <w:sz w:val="24"/>
                <w:szCs w:val="24"/>
                <w:lang w:val="ru-RU"/>
              </w:rPr>
              <w:t>р</w:t>
            </w:r>
            <w:proofErr w:type="gramEnd"/>
            <w:r w:rsidR="00580FE0" w:rsidRPr="00700843">
              <w:rPr>
                <w:rFonts w:ascii="Times New Roman" w:eastAsia="Calibri" w:hAnsi="Times New Roman" w:cs="Times New Roman"/>
                <w:bCs/>
                <w:sz w:val="24"/>
                <w:szCs w:val="24"/>
                <w:lang w:val="ru-RU"/>
              </w:rPr>
              <w:t>і</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жетілдіру</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үшін</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алынған</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тәжірибені</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талдау</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мақсатында</w:t>
            </w:r>
            <w:r w:rsidR="00580FE0" w:rsidRPr="00EB7E01">
              <w:rPr>
                <w:rFonts w:ascii="Times New Roman" w:eastAsia="Calibri" w:hAnsi="Times New Roman" w:cs="Times New Roman"/>
                <w:bCs/>
                <w:sz w:val="24"/>
                <w:szCs w:val="24"/>
              </w:rPr>
              <w:t xml:space="preserve"> Lesson Study </w:t>
            </w:r>
            <w:r w:rsidR="00580FE0" w:rsidRPr="00700843">
              <w:rPr>
                <w:rFonts w:ascii="Times New Roman" w:eastAsia="Calibri" w:hAnsi="Times New Roman" w:cs="Times New Roman"/>
                <w:bCs/>
                <w:sz w:val="24"/>
                <w:szCs w:val="24"/>
                <w:lang w:val="ru-RU"/>
              </w:rPr>
              <w:t>талқылауды</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жүзеге</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асыру</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мәселелері</w:t>
            </w:r>
            <w:r w:rsidR="00580FE0" w:rsidRPr="00EB7E01">
              <w:rPr>
                <w:rFonts w:ascii="Times New Roman" w:eastAsia="Calibri" w:hAnsi="Times New Roman" w:cs="Times New Roman"/>
                <w:bCs/>
                <w:sz w:val="24"/>
                <w:szCs w:val="24"/>
              </w:rPr>
              <w:t xml:space="preserve"> </w:t>
            </w:r>
            <w:r w:rsidR="00580FE0" w:rsidRPr="00700843">
              <w:rPr>
                <w:rFonts w:ascii="Times New Roman" w:eastAsia="Calibri" w:hAnsi="Times New Roman" w:cs="Times New Roman"/>
                <w:bCs/>
                <w:sz w:val="24"/>
                <w:szCs w:val="24"/>
                <w:lang w:val="ru-RU"/>
              </w:rPr>
              <w:t>қаралады</w:t>
            </w:r>
            <w:r w:rsidR="00580FE0" w:rsidRPr="00EB7E01">
              <w:rPr>
                <w:rFonts w:ascii="Times New Roman" w:eastAsia="Calibri" w:hAnsi="Times New Roman" w:cs="Times New Roman"/>
                <w:bCs/>
                <w:sz w:val="24"/>
                <w:szCs w:val="24"/>
              </w:rPr>
              <w:t>.</w:t>
            </w:r>
            <w:r w:rsidR="00580FE0" w:rsidRPr="00EB7E01">
              <w:rPr>
                <w:rFonts w:ascii="Times New Roman" w:eastAsia="Calibri" w:hAnsi="Times New Roman" w:cs="Times New Roman"/>
                <w:bCs/>
                <w:sz w:val="24"/>
                <w:szCs w:val="24"/>
              </w:rPr>
              <w:tab/>
            </w:r>
            <w:r w:rsidR="00580FE0" w:rsidRPr="00EB7E01">
              <w:rPr>
                <w:rFonts w:ascii="Times New Roman" w:eastAsia="Calibri" w:hAnsi="Times New Roman" w:cs="Times New Roman"/>
                <w:b/>
                <w:sz w:val="24"/>
                <w:szCs w:val="24"/>
              </w:rPr>
              <w:tab/>
            </w:r>
          </w:p>
          <w:p w14:paraId="4D9EDD70" w14:textId="77777777" w:rsidR="00CD2723" w:rsidRPr="00EB7E01" w:rsidRDefault="00CD2723" w:rsidP="00CD2723">
            <w:pPr>
              <w:spacing w:after="0" w:line="240" w:lineRule="auto"/>
              <w:jc w:val="both"/>
              <w:rPr>
                <w:rFonts w:ascii="Times New Roman" w:eastAsia="Calibri" w:hAnsi="Times New Roman" w:cs="Times New Roman"/>
                <w:sz w:val="24"/>
                <w:szCs w:val="24"/>
              </w:rPr>
            </w:pPr>
            <w:r w:rsidRPr="00700843">
              <w:rPr>
                <w:rFonts w:ascii="Times New Roman" w:eastAsia="Calibri" w:hAnsi="Times New Roman" w:cs="Times New Roman"/>
                <w:b/>
                <w:sz w:val="24"/>
                <w:szCs w:val="24"/>
                <w:lang w:val="ru-RU"/>
              </w:rPr>
              <w:t>Оқыту</w:t>
            </w:r>
            <w:r w:rsidRPr="00EB7E01">
              <w:rPr>
                <w:rFonts w:ascii="Times New Roman" w:eastAsia="Calibri" w:hAnsi="Times New Roman" w:cs="Times New Roman"/>
                <w:b/>
                <w:sz w:val="24"/>
                <w:szCs w:val="24"/>
              </w:rPr>
              <w:t xml:space="preserve"> </w:t>
            </w:r>
            <w:r w:rsidRPr="00700843">
              <w:rPr>
                <w:rFonts w:ascii="Times New Roman" w:eastAsia="Calibri" w:hAnsi="Times New Roman" w:cs="Times New Roman"/>
                <w:b/>
                <w:sz w:val="24"/>
                <w:szCs w:val="24"/>
                <w:lang w:val="ru-RU"/>
              </w:rPr>
              <w:t>нәтижелері</w:t>
            </w:r>
            <w:r w:rsidRPr="00EB7E01">
              <w:rPr>
                <w:rFonts w:ascii="Times New Roman" w:eastAsia="Calibri" w:hAnsi="Times New Roman" w:cs="Times New Roman"/>
                <w:b/>
                <w:sz w:val="24"/>
                <w:szCs w:val="24"/>
              </w:rPr>
              <w:t xml:space="preserve">: </w:t>
            </w:r>
            <w:r w:rsidRPr="00700843">
              <w:rPr>
                <w:rFonts w:ascii="Times New Roman" w:eastAsia="Calibri" w:hAnsi="Times New Roman" w:cs="Times New Roman"/>
                <w:sz w:val="24"/>
                <w:szCs w:val="24"/>
                <w:lang w:val="ru-RU"/>
              </w:rPr>
              <w:t>білім</w:t>
            </w:r>
            <w:r w:rsidRPr="00EB7E01">
              <w:rPr>
                <w:rFonts w:ascii="Times New Roman" w:eastAsia="Calibri" w:hAnsi="Times New Roman" w:cs="Times New Roman"/>
                <w:sz w:val="24"/>
                <w:szCs w:val="24"/>
              </w:rPr>
              <w:t xml:space="preserve"> </w:t>
            </w:r>
            <w:r w:rsidRPr="00700843">
              <w:rPr>
                <w:rFonts w:ascii="Times New Roman" w:eastAsia="Calibri" w:hAnsi="Times New Roman" w:cs="Times New Roman"/>
                <w:sz w:val="24"/>
                <w:szCs w:val="24"/>
                <w:lang w:val="ru-RU"/>
              </w:rPr>
              <w:t>берудегі</w:t>
            </w:r>
            <w:r w:rsidRPr="00EB7E01">
              <w:rPr>
                <w:rFonts w:ascii="Times New Roman" w:eastAsia="Calibri" w:hAnsi="Times New Roman" w:cs="Times New Roman"/>
                <w:sz w:val="24"/>
                <w:szCs w:val="24"/>
              </w:rPr>
              <w:t xml:space="preserve"> </w:t>
            </w:r>
            <w:r w:rsidRPr="00700843">
              <w:rPr>
                <w:rFonts w:ascii="Times New Roman" w:eastAsia="Calibri" w:hAnsi="Times New Roman" w:cs="Times New Roman"/>
                <w:sz w:val="24"/>
                <w:szCs w:val="24"/>
                <w:lang w:val="ru-RU"/>
              </w:rPr>
              <w:t>инновациялық</w:t>
            </w:r>
            <w:r w:rsidRPr="00EB7E01">
              <w:rPr>
                <w:rFonts w:ascii="Times New Roman" w:eastAsia="Calibri" w:hAnsi="Times New Roman" w:cs="Times New Roman"/>
                <w:sz w:val="24"/>
                <w:szCs w:val="24"/>
              </w:rPr>
              <w:t xml:space="preserve"> </w:t>
            </w:r>
            <w:r w:rsidRPr="00700843">
              <w:rPr>
                <w:rFonts w:ascii="Times New Roman" w:eastAsia="Calibri" w:hAnsi="Times New Roman" w:cs="Times New Roman"/>
                <w:sz w:val="24"/>
                <w:szCs w:val="24"/>
                <w:lang w:val="ru-RU"/>
              </w:rPr>
              <w:t>педагогикалық</w:t>
            </w:r>
            <w:r w:rsidRPr="00EB7E01">
              <w:rPr>
                <w:rFonts w:ascii="Times New Roman" w:eastAsia="Calibri" w:hAnsi="Times New Roman" w:cs="Times New Roman"/>
                <w:sz w:val="24"/>
                <w:szCs w:val="24"/>
              </w:rPr>
              <w:t xml:space="preserve"> </w:t>
            </w:r>
            <w:r w:rsidRPr="00700843">
              <w:rPr>
                <w:rFonts w:ascii="Times New Roman" w:eastAsia="Calibri" w:hAnsi="Times New Roman" w:cs="Times New Roman"/>
                <w:sz w:val="24"/>
                <w:szCs w:val="24"/>
                <w:lang w:val="ru-RU"/>
              </w:rPr>
              <w:t>технологиялар</w:t>
            </w:r>
            <w:r w:rsidRPr="00EB7E01">
              <w:rPr>
                <w:rFonts w:ascii="Times New Roman" w:eastAsia="Calibri" w:hAnsi="Times New Roman" w:cs="Times New Roman"/>
                <w:sz w:val="24"/>
                <w:szCs w:val="24"/>
              </w:rPr>
              <w:t xml:space="preserve"> </w:t>
            </w:r>
            <w:r w:rsidRPr="00700843">
              <w:rPr>
                <w:rFonts w:ascii="Times New Roman" w:eastAsia="Calibri" w:hAnsi="Times New Roman" w:cs="Times New Roman"/>
                <w:sz w:val="24"/>
                <w:szCs w:val="24"/>
                <w:lang w:val="ru-RU"/>
              </w:rPr>
              <w:t>мен</w:t>
            </w:r>
            <w:r w:rsidRPr="00EB7E01">
              <w:rPr>
                <w:rFonts w:ascii="Times New Roman" w:eastAsia="Calibri" w:hAnsi="Times New Roman" w:cs="Times New Roman"/>
                <w:sz w:val="24"/>
                <w:szCs w:val="24"/>
              </w:rPr>
              <w:t xml:space="preserve"> </w:t>
            </w:r>
            <w:r w:rsidRPr="00700843">
              <w:rPr>
                <w:rFonts w:ascii="Times New Roman" w:eastAsia="Calibri" w:hAnsi="Times New Roman" w:cs="Times New Roman"/>
                <w:sz w:val="24"/>
                <w:szCs w:val="24"/>
                <w:lang w:val="ru-RU"/>
              </w:rPr>
              <w:t>инновацияның</w:t>
            </w:r>
            <w:r w:rsidRPr="00EB7E01">
              <w:rPr>
                <w:rFonts w:ascii="Times New Roman" w:eastAsia="Calibri" w:hAnsi="Times New Roman" w:cs="Times New Roman"/>
                <w:sz w:val="24"/>
                <w:szCs w:val="24"/>
              </w:rPr>
              <w:t xml:space="preserve"> </w:t>
            </w:r>
            <w:r w:rsidRPr="00700843">
              <w:rPr>
                <w:rFonts w:ascii="Times New Roman" w:eastAsia="Calibri" w:hAnsi="Times New Roman" w:cs="Times New Roman"/>
                <w:sz w:val="24"/>
                <w:szCs w:val="24"/>
                <w:lang w:val="ru-RU"/>
              </w:rPr>
              <w:t>мәні</w:t>
            </w:r>
            <w:proofErr w:type="gramStart"/>
            <w:r w:rsidRPr="00700843">
              <w:rPr>
                <w:rFonts w:ascii="Times New Roman" w:eastAsia="Calibri" w:hAnsi="Times New Roman" w:cs="Times New Roman"/>
                <w:sz w:val="24"/>
                <w:szCs w:val="24"/>
                <w:lang w:val="ru-RU"/>
              </w:rPr>
              <w:t>н</w:t>
            </w:r>
            <w:proofErr w:type="gramEnd"/>
            <w:r w:rsidRPr="00EB7E01">
              <w:rPr>
                <w:rFonts w:ascii="Times New Roman" w:eastAsia="Calibri" w:hAnsi="Times New Roman" w:cs="Times New Roman"/>
                <w:sz w:val="24"/>
                <w:szCs w:val="24"/>
              </w:rPr>
              <w:t xml:space="preserve"> </w:t>
            </w:r>
            <w:r w:rsidRPr="00700843">
              <w:rPr>
                <w:rFonts w:ascii="Times New Roman" w:eastAsia="Calibri" w:hAnsi="Times New Roman" w:cs="Times New Roman"/>
                <w:sz w:val="24"/>
                <w:szCs w:val="24"/>
                <w:lang w:val="ru-RU"/>
              </w:rPr>
              <w:t>талдайды</w:t>
            </w:r>
            <w:r w:rsidRPr="00EB7E01">
              <w:rPr>
                <w:rFonts w:ascii="Times New Roman" w:eastAsia="Calibri" w:hAnsi="Times New Roman" w:cs="Times New Roman"/>
                <w:sz w:val="24"/>
                <w:szCs w:val="24"/>
              </w:rPr>
              <w:t xml:space="preserve"> </w:t>
            </w:r>
            <w:r w:rsidRPr="00700843">
              <w:rPr>
                <w:rFonts w:ascii="Times New Roman" w:eastAsia="Calibri" w:hAnsi="Times New Roman" w:cs="Times New Roman"/>
                <w:sz w:val="24"/>
                <w:szCs w:val="24"/>
                <w:lang w:val="ru-RU"/>
              </w:rPr>
              <w:t>және</w:t>
            </w:r>
            <w:r w:rsidRPr="00EB7E01">
              <w:rPr>
                <w:rFonts w:ascii="Times New Roman" w:eastAsia="Calibri" w:hAnsi="Times New Roman" w:cs="Times New Roman"/>
                <w:sz w:val="24"/>
                <w:szCs w:val="24"/>
              </w:rPr>
              <w:t xml:space="preserve"> </w:t>
            </w:r>
            <w:r w:rsidRPr="00700843">
              <w:rPr>
                <w:rFonts w:ascii="Times New Roman" w:eastAsia="Calibri" w:hAnsi="Times New Roman" w:cs="Times New Roman"/>
                <w:sz w:val="24"/>
                <w:szCs w:val="24"/>
                <w:lang w:val="ru-RU"/>
              </w:rPr>
              <w:t>бағалайды</w:t>
            </w:r>
            <w:r w:rsidRPr="00EB7E01">
              <w:rPr>
                <w:rFonts w:ascii="Times New Roman" w:eastAsia="Calibri" w:hAnsi="Times New Roman" w:cs="Times New Roman"/>
                <w:sz w:val="24"/>
                <w:szCs w:val="24"/>
              </w:rPr>
              <w:t xml:space="preserve">, </w:t>
            </w:r>
            <w:r w:rsidRPr="00700843">
              <w:rPr>
                <w:rFonts w:ascii="Times New Roman" w:eastAsia="Calibri" w:hAnsi="Times New Roman" w:cs="Times New Roman"/>
                <w:sz w:val="24"/>
                <w:szCs w:val="24"/>
                <w:lang w:val="ru-RU"/>
              </w:rPr>
              <w:t>оқытудың</w:t>
            </w:r>
            <w:r w:rsidRPr="00EB7E01">
              <w:rPr>
                <w:rFonts w:ascii="Times New Roman" w:eastAsia="Calibri" w:hAnsi="Times New Roman" w:cs="Times New Roman"/>
                <w:sz w:val="24"/>
                <w:szCs w:val="24"/>
              </w:rPr>
              <w:t xml:space="preserve"> </w:t>
            </w:r>
            <w:r w:rsidRPr="00700843">
              <w:rPr>
                <w:rFonts w:ascii="Times New Roman" w:eastAsia="Calibri" w:hAnsi="Times New Roman" w:cs="Times New Roman"/>
                <w:sz w:val="24"/>
                <w:szCs w:val="24"/>
                <w:lang w:val="ru-RU"/>
              </w:rPr>
              <w:t>жаңа</w:t>
            </w:r>
            <w:r w:rsidRPr="00EB7E01">
              <w:rPr>
                <w:rFonts w:ascii="Times New Roman" w:eastAsia="Calibri" w:hAnsi="Times New Roman" w:cs="Times New Roman"/>
                <w:sz w:val="24"/>
                <w:szCs w:val="24"/>
              </w:rPr>
              <w:t xml:space="preserve"> </w:t>
            </w:r>
            <w:r w:rsidRPr="00700843">
              <w:rPr>
                <w:rFonts w:ascii="Times New Roman" w:eastAsia="Calibri" w:hAnsi="Times New Roman" w:cs="Times New Roman"/>
                <w:sz w:val="24"/>
                <w:szCs w:val="24"/>
                <w:lang w:val="ru-RU"/>
              </w:rPr>
              <w:t>тұжырымдамаларына</w:t>
            </w:r>
            <w:r w:rsidRPr="00EB7E01">
              <w:rPr>
                <w:rFonts w:ascii="Times New Roman" w:eastAsia="Calibri" w:hAnsi="Times New Roman" w:cs="Times New Roman"/>
                <w:sz w:val="24"/>
                <w:szCs w:val="24"/>
              </w:rPr>
              <w:t xml:space="preserve"> </w:t>
            </w:r>
            <w:r w:rsidRPr="00700843">
              <w:rPr>
                <w:rFonts w:ascii="Times New Roman" w:eastAsia="Calibri" w:hAnsi="Times New Roman" w:cs="Times New Roman"/>
                <w:sz w:val="24"/>
                <w:szCs w:val="24"/>
                <w:lang w:val="ru-RU"/>
              </w:rPr>
              <w:t>негізделе</w:t>
            </w:r>
            <w:r w:rsidRPr="00EB7E01">
              <w:rPr>
                <w:rFonts w:ascii="Times New Roman" w:eastAsia="Calibri" w:hAnsi="Times New Roman" w:cs="Times New Roman"/>
                <w:sz w:val="24"/>
                <w:szCs w:val="24"/>
              </w:rPr>
              <w:t xml:space="preserve"> </w:t>
            </w:r>
            <w:r w:rsidRPr="00700843">
              <w:rPr>
                <w:rFonts w:ascii="Times New Roman" w:eastAsia="Calibri" w:hAnsi="Times New Roman" w:cs="Times New Roman"/>
                <w:sz w:val="24"/>
                <w:szCs w:val="24"/>
                <w:lang w:val="ru-RU"/>
              </w:rPr>
              <w:t>отырып</w:t>
            </w:r>
            <w:r w:rsidRPr="00EB7E01">
              <w:rPr>
                <w:rFonts w:ascii="Times New Roman" w:eastAsia="Calibri" w:hAnsi="Times New Roman" w:cs="Times New Roman"/>
                <w:sz w:val="24"/>
                <w:szCs w:val="24"/>
              </w:rPr>
              <w:t xml:space="preserve">, </w:t>
            </w:r>
            <w:r w:rsidRPr="00700843">
              <w:rPr>
                <w:rFonts w:ascii="Times New Roman" w:eastAsia="Calibri" w:hAnsi="Times New Roman" w:cs="Times New Roman"/>
                <w:sz w:val="24"/>
                <w:szCs w:val="24"/>
                <w:lang w:val="ru-RU"/>
              </w:rPr>
              <w:t>оқу</w:t>
            </w:r>
            <w:r w:rsidRPr="00EB7E01">
              <w:rPr>
                <w:rFonts w:ascii="Times New Roman" w:eastAsia="Calibri" w:hAnsi="Times New Roman" w:cs="Times New Roman"/>
                <w:sz w:val="24"/>
                <w:szCs w:val="24"/>
              </w:rPr>
              <w:t>-</w:t>
            </w:r>
            <w:r w:rsidRPr="00700843">
              <w:rPr>
                <w:rFonts w:ascii="Times New Roman" w:eastAsia="Calibri" w:hAnsi="Times New Roman" w:cs="Times New Roman"/>
                <w:sz w:val="24"/>
                <w:szCs w:val="24"/>
                <w:lang w:val="ru-RU"/>
              </w:rPr>
              <w:t>тәрбие</w:t>
            </w:r>
            <w:r w:rsidRPr="00EB7E01">
              <w:rPr>
                <w:rFonts w:ascii="Times New Roman" w:eastAsia="Calibri" w:hAnsi="Times New Roman" w:cs="Times New Roman"/>
                <w:sz w:val="24"/>
                <w:szCs w:val="24"/>
              </w:rPr>
              <w:t xml:space="preserve"> </w:t>
            </w:r>
            <w:r w:rsidRPr="00700843">
              <w:rPr>
                <w:rFonts w:ascii="Times New Roman" w:eastAsia="Calibri" w:hAnsi="Times New Roman" w:cs="Times New Roman"/>
                <w:sz w:val="24"/>
                <w:szCs w:val="24"/>
                <w:lang w:val="ru-RU"/>
              </w:rPr>
              <w:t>процесін</w:t>
            </w:r>
            <w:r w:rsidRPr="00EB7E01">
              <w:rPr>
                <w:rFonts w:ascii="Times New Roman" w:eastAsia="Calibri" w:hAnsi="Times New Roman" w:cs="Times New Roman"/>
                <w:sz w:val="24"/>
                <w:szCs w:val="24"/>
              </w:rPr>
              <w:t xml:space="preserve"> </w:t>
            </w:r>
            <w:r w:rsidRPr="00700843">
              <w:rPr>
                <w:rFonts w:ascii="Times New Roman" w:eastAsia="Calibri" w:hAnsi="Times New Roman" w:cs="Times New Roman"/>
                <w:sz w:val="24"/>
                <w:szCs w:val="24"/>
                <w:lang w:val="ru-RU"/>
              </w:rPr>
              <w:t>құрастырады</w:t>
            </w:r>
            <w:r w:rsidRPr="00EB7E01">
              <w:rPr>
                <w:rFonts w:ascii="Times New Roman" w:eastAsia="Calibri" w:hAnsi="Times New Roman" w:cs="Times New Roman"/>
                <w:sz w:val="24"/>
                <w:szCs w:val="24"/>
              </w:rPr>
              <w:t xml:space="preserve">; </w:t>
            </w:r>
            <w:r w:rsidRPr="00700843">
              <w:rPr>
                <w:rFonts w:ascii="Times New Roman" w:eastAsia="Calibri" w:hAnsi="Times New Roman" w:cs="Times New Roman"/>
                <w:sz w:val="24"/>
                <w:szCs w:val="24"/>
                <w:lang w:val="ru-RU"/>
              </w:rPr>
              <w:t>қызмет</w:t>
            </w:r>
            <w:r w:rsidRPr="00EB7E01">
              <w:rPr>
                <w:rFonts w:ascii="Times New Roman" w:eastAsia="Calibri" w:hAnsi="Times New Roman" w:cs="Times New Roman"/>
                <w:sz w:val="24"/>
                <w:szCs w:val="24"/>
              </w:rPr>
              <w:t xml:space="preserve"> </w:t>
            </w:r>
            <w:r w:rsidRPr="00700843">
              <w:rPr>
                <w:rFonts w:ascii="Times New Roman" w:eastAsia="Calibri" w:hAnsi="Times New Roman" w:cs="Times New Roman"/>
                <w:sz w:val="24"/>
                <w:szCs w:val="24"/>
                <w:lang w:val="ru-RU"/>
              </w:rPr>
              <w:t>нәтижелерін</w:t>
            </w:r>
            <w:r w:rsidRPr="00EB7E01">
              <w:rPr>
                <w:rFonts w:ascii="Times New Roman" w:eastAsia="Calibri" w:hAnsi="Times New Roman" w:cs="Times New Roman"/>
                <w:sz w:val="24"/>
                <w:szCs w:val="24"/>
              </w:rPr>
              <w:t xml:space="preserve"> </w:t>
            </w:r>
            <w:r w:rsidRPr="00700843">
              <w:rPr>
                <w:rFonts w:ascii="Times New Roman" w:eastAsia="Calibri" w:hAnsi="Times New Roman" w:cs="Times New Roman"/>
                <w:sz w:val="24"/>
                <w:szCs w:val="24"/>
                <w:lang w:val="ru-RU"/>
              </w:rPr>
              <w:t>болжайды</w:t>
            </w:r>
            <w:r w:rsidRPr="00EB7E01">
              <w:rPr>
                <w:rFonts w:ascii="Times New Roman" w:eastAsia="Calibri" w:hAnsi="Times New Roman" w:cs="Times New Roman"/>
                <w:sz w:val="24"/>
                <w:szCs w:val="24"/>
              </w:rPr>
              <w:t xml:space="preserve"> </w:t>
            </w:r>
            <w:r w:rsidRPr="00700843">
              <w:rPr>
                <w:rFonts w:ascii="Times New Roman" w:eastAsia="Calibri" w:hAnsi="Times New Roman" w:cs="Times New Roman"/>
                <w:sz w:val="24"/>
                <w:szCs w:val="24"/>
                <w:lang w:val="ru-RU"/>
              </w:rPr>
              <w:t>және</w:t>
            </w:r>
            <w:r w:rsidRPr="00EB7E01">
              <w:rPr>
                <w:rFonts w:ascii="Times New Roman" w:eastAsia="Calibri" w:hAnsi="Times New Roman" w:cs="Times New Roman"/>
                <w:sz w:val="24"/>
                <w:szCs w:val="24"/>
              </w:rPr>
              <w:t xml:space="preserve"> </w:t>
            </w:r>
            <w:r w:rsidRPr="00700843">
              <w:rPr>
                <w:rFonts w:ascii="Times New Roman" w:eastAsia="Calibri" w:hAnsi="Times New Roman" w:cs="Times New Roman"/>
                <w:sz w:val="24"/>
                <w:szCs w:val="24"/>
                <w:lang w:val="ru-RU"/>
              </w:rPr>
              <w:t>өзін</w:t>
            </w:r>
            <w:r w:rsidRPr="00EB7E01">
              <w:rPr>
                <w:rFonts w:ascii="Times New Roman" w:eastAsia="Calibri" w:hAnsi="Times New Roman" w:cs="Times New Roman"/>
                <w:sz w:val="24"/>
                <w:szCs w:val="24"/>
              </w:rPr>
              <w:t>-</w:t>
            </w:r>
            <w:r w:rsidRPr="00700843">
              <w:rPr>
                <w:rFonts w:ascii="Times New Roman" w:eastAsia="Calibri" w:hAnsi="Times New Roman" w:cs="Times New Roman"/>
                <w:sz w:val="24"/>
                <w:szCs w:val="24"/>
                <w:lang w:val="ru-RU"/>
              </w:rPr>
              <w:t>өзі</w:t>
            </w:r>
            <w:r w:rsidRPr="00EB7E01">
              <w:rPr>
                <w:rFonts w:ascii="Times New Roman" w:eastAsia="Calibri" w:hAnsi="Times New Roman" w:cs="Times New Roman"/>
                <w:sz w:val="24"/>
                <w:szCs w:val="24"/>
              </w:rPr>
              <w:t xml:space="preserve"> </w:t>
            </w:r>
            <w:r w:rsidRPr="00700843">
              <w:rPr>
                <w:rFonts w:ascii="Times New Roman" w:eastAsia="Calibri" w:hAnsi="Times New Roman" w:cs="Times New Roman"/>
                <w:sz w:val="24"/>
                <w:szCs w:val="24"/>
                <w:lang w:val="ru-RU"/>
              </w:rPr>
              <w:t>жетілдіру</w:t>
            </w:r>
            <w:r w:rsidRPr="00EB7E01">
              <w:rPr>
                <w:rFonts w:ascii="Times New Roman" w:eastAsia="Calibri" w:hAnsi="Times New Roman" w:cs="Times New Roman"/>
                <w:sz w:val="24"/>
                <w:szCs w:val="24"/>
              </w:rPr>
              <w:t xml:space="preserve"> </w:t>
            </w:r>
            <w:r w:rsidRPr="00700843">
              <w:rPr>
                <w:rFonts w:ascii="Times New Roman" w:eastAsia="Calibri" w:hAnsi="Times New Roman" w:cs="Times New Roman"/>
                <w:sz w:val="24"/>
                <w:szCs w:val="24"/>
                <w:lang w:val="ru-RU"/>
              </w:rPr>
              <w:t>процесін</w:t>
            </w:r>
            <w:r w:rsidRPr="00EB7E01">
              <w:rPr>
                <w:rFonts w:ascii="Times New Roman" w:eastAsia="Calibri" w:hAnsi="Times New Roman" w:cs="Times New Roman"/>
                <w:sz w:val="24"/>
                <w:szCs w:val="24"/>
              </w:rPr>
              <w:t xml:space="preserve"> </w:t>
            </w:r>
            <w:r w:rsidRPr="00700843">
              <w:rPr>
                <w:rFonts w:ascii="Times New Roman" w:eastAsia="Calibri" w:hAnsi="Times New Roman" w:cs="Times New Roman"/>
                <w:sz w:val="24"/>
                <w:szCs w:val="24"/>
                <w:lang w:val="ru-RU"/>
              </w:rPr>
              <w:t>жоспарлайды</w:t>
            </w:r>
            <w:r w:rsidRPr="00EB7E01">
              <w:rPr>
                <w:rFonts w:ascii="Times New Roman" w:eastAsia="Calibri" w:hAnsi="Times New Roman" w:cs="Times New Roman"/>
                <w:sz w:val="24"/>
                <w:szCs w:val="24"/>
              </w:rPr>
              <w:t>;</w:t>
            </w:r>
          </w:p>
          <w:p w14:paraId="26789AE8" w14:textId="62A1EA67" w:rsidR="00CD2723" w:rsidRPr="00EB7E01" w:rsidRDefault="00CD2723" w:rsidP="00CD2723">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lang w:val="ru-RU"/>
              </w:rPr>
              <w:t>Қалыптасатын</w:t>
            </w:r>
            <w:r w:rsidRPr="00EB7E01">
              <w:rPr>
                <w:rFonts w:ascii="Times New Roman" w:eastAsia="Calibri" w:hAnsi="Times New Roman" w:cs="Times New Roman"/>
                <w:b/>
                <w:sz w:val="24"/>
                <w:szCs w:val="24"/>
              </w:rPr>
              <w:t xml:space="preserve"> </w:t>
            </w:r>
            <w:r w:rsidRPr="00700843">
              <w:rPr>
                <w:rFonts w:ascii="Times New Roman" w:eastAsia="Calibri" w:hAnsi="Times New Roman" w:cs="Times New Roman"/>
                <w:b/>
                <w:sz w:val="24"/>
                <w:szCs w:val="24"/>
                <w:lang w:val="ru-RU"/>
              </w:rPr>
              <w:t>құзыреттер</w:t>
            </w:r>
            <w:r w:rsidRPr="00EB7E01">
              <w:rPr>
                <w:rFonts w:ascii="Times New Roman" w:eastAsia="Calibri" w:hAnsi="Times New Roman" w:cs="Times New Roman"/>
                <w:b/>
                <w:sz w:val="24"/>
                <w:szCs w:val="24"/>
              </w:rPr>
              <w:t>:</w:t>
            </w:r>
            <w:r w:rsidRPr="00EB7E01">
              <w:t xml:space="preserve"> </w:t>
            </w:r>
            <w:r w:rsidRPr="00700843">
              <w:rPr>
                <w:rFonts w:ascii="Times New Roman" w:eastAsia="Calibri" w:hAnsi="Times New Roman" w:cs="Times New Roman"/>
                <w:bCs/>
                <w:sz w:val="24"/>
                <w:szCs w:val="24"/>
                <w:lang w:val="ru-RU"/>
              </w:rPr>
              <w:t>физика</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саласындағы</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бакалавриат</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бағдарламаларын</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жүзеге</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асыру</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үшін</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бекітілген</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оқ</w:t>
            </w:r>
            <w:proofErr w:type="gramStart"/>
            <w:r w:rsidRPr="00700843">
              <w:rPr>
                <w:rFonts w:ascii="Times New Roman" w:eastAsia="Calibri" w:hAnsi="Times New Roman" w:cs="Times New Roman"/>
                <w:bCs/>
                <w:sz w:val="24"/>
                <w:szCs w:val="24"/>
                <w:lang w:val="ru-RU"/>
              </w:rPr>
              <w:t>у</w:t>
            </w:r>
            <w:r w:rsidRPr="00EB7E01">
              <w:rPr>
                <w:rFonts w:ascii="Times New Roman" w:eastAsia="Calibri" w:hAnsi="Times New Roman" w:cs="Times New Roman"/>
                <w:bCs/>
                <w:sz w:val="24"/>
                <w:szCs w:val="24"/>
              </w:rPr>
              <w:t>-</w:t>
            </w:r>
            <w:proofErr w:type="gramEnd"/>
            <w:r w:rsidRPr="00700843">
              <w:rPr>
                <w:rFonts w:ascii="Times New Roman" w:eastAsia="Calibri" w:hAnsi="Times New Roman" w:cs="Times New Roman"/>
                <w:bCs/>
                <w:sz w:val="24"/>
                <w:szCs w:val="24"/>
                <w:lang w:val="ru-RU"/>
              </w:rPr>
              <w:t>әдістемелік</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құралдарға</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сәйкес</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оқу</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пәндерінің</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теориялық</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және</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практикалық</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бөлімдерін</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көпшілік</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алдында</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баяндай</w:t>
            </w:r>
            <w:r w:rsidRPr="00EB7E01">
              <w:rPr>
                <w:rFonts w:ascii="Times New Roman" w:eastAsia="Calibri" w:hAnsi="Times New Roman" w:cs="Times New Roman"/>
                <w:bCs/>
                <w:sz w:val="24"/>
                <w:szCs w:val="24"/>
              </w:rPr>
              <w:t xml:space="preserve"> </w:t>
            </w:r>
            <w:r w:rsidRPr="00700843">
              <w:rPr>
                <w:rFonts w:ascii="Times New Roman" w:eastAsia="Calibri" w:hAnsi="Times New Roman" w:cs="Times New Roman"/>
                <w:bCs/>
                <w:sz w:val="24"/>
                <w:szCs w:val="24"/>
                <w:lang w:val="ru-RU"/>
              </w:rPr>
              <w:t>алады</w:t>
            </w:r>
          </w:p>
        </w:tc>
        <w:tc>
          <w:tcPr>
            <w:tcW w:w="1721" w:type="pct"/>
            <w:shd w:val="clear" w:color="auto" w:fill="auto"/>
          </w:tcPr>
          <w:p w14:paraId="78AA4DA7" w14:textId="77777777" w:rsidR="00CD2723" w:rsidRPr="00700843" w:rsidRDefault="00CD2723" w:rsidP="00CD2723">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lastRenderedPageBreak/>
              <w:t xml:space="preserve">Код модуля: </w:t>
            </w:r>
            <w:r w:rsidRPr="00700843">
              <w:rPr>
                <w:rFonts w:ascii="Times New Roman" w:eastAsia="Calibri" w:hAnsi="Times New Roman" w:cs="Times New Roman"/>
                <w:sz w:val="24"/>
                <w:szCs w:val="24"/>
                <w:lang w:val="ru-RU"/>
              </w:rPr>
              <w:t xml:space="preserve">ИТПФ-4 </w:t>
            </w:r>
          </w:p>
          <w:p w14:paraId="3871F083" w14:textId="77777777" w:rsidR="00CD2723" w:rsidRPr="00700843" w:rsidRDefault="00CD2723" w:rsidP="00CD2723">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Название модуля: </w:t>
            </w:r>
            <w:r w:rsidRPr="00700843">
              <w:rPr>
                <w:rFonts w:ascii="Times New Roman" w:eastAsia="Calibri" w:hAnsi="Times New Roman" w:cs="Times New Roman"/>
                <w:sz w:val="24"/>
                <w:szCs w:val="24"/>
                <w:lang w:val="ru-RU"/>
              </w:rPr>
              <w:t>Инновационные технологии в преподавании физики</w:t>
            </w:r>
            <w:r w:rsidRPr="00700843">
              <w:rPr>
                <w:rFonts w:ascii="Times New Roman" w:eastAsia="Calibri" w:hAnsi="Times New Roman" w:cs="Times New Roman"/>
                <w:b/>
                <w:sz w:val="24"/>
                <w:szCs w:val="24"/>
                <w:lang w:val="ru-RU"/>
              </w:rPr>
              <w:tab/>
            </w:r>
          </w:p>
          <w:p w14:paraId="06249A59" w14:textId="18ADCE34" w:rsidR="00CD2723" w:rsidRPr="00700843" w:rsidRDefault="00CD2723" w:rsidP="00CD2723">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Название дисциплины: </w:t>
            </w:r>
            <w:r w:rsidR="00580FE0" w:rsidRPr="00700843">
              <w:rPr>
                <w:rFonts w:ascii="Times New Roman" w:eastAsia="Calibri" w:hAnsi="Times New Roman" w:cs="Times New Roman"/>
                <w:bCs/>
                <w:sz w:val="24"/>
                <w:szCs w:val="24"/>
              </w:rPr>
              <w:t>Action</w:t>
            </w:r>
            <w:r w:rsidR="00580FE0" w:rsidRPr="00EB7E01">
              <w:rPr>
                <w:rFonts w:ascii="Times New Roman" w:eastAsia="Calibri" w:hAnsi="Times New Roman" w:cs="Times New Roman"/>
                <w:bCs/>
                <w:sz w:val="24"/>
                <w:szCs w:val="24"/>
                <w:lang w:val="ru-RU"/>
              </w:rPr>
              <w:t xml:space="preserve"> </w:t>
            </w:r>
            <w:r w:rsidR="00580FE0" w:rsidRPr="00700843">
              <w:rPr>
                <w:rFonts w:ascii="Times New Roman" w:eastAsia="Calibri" w:hAnsi="Times New Roman" w:cs="Times New Roman"/>
                <w:bCs/>
                <w:sz w:val="24"/>
                <w:szCs w:val="24"/>
              </w:rPr>
              <w:t>Research</w:t>
            </w:r>
            <w:r w:rsidR="00580FE0" w:rsidRPr="00EB7E01">
              <w:rPr>
                <w:rFonts w:ascii="Times New Roman" w:eastAsia="Calibri" w:hAnsi="Times New Roman" w:cs="Times New Roman"/>
                <w:bCs/>
                <w:sz w:val="24"/>
                <w:szCs w:val="24"/>
                <w:lang w:val="ru-RU"/>
              </w:rPr>
              <w:t xml:space="preserve"> </w:t>
            </w:r>
            <w:r w:rsidR="00580FE0" w:rsidRPr="00700843">
              <w:rPr>
                <w:rFonts w:ascii="Times New Roman" w:eastAsia="Calibri" w:hAnsi="Times New Roman" w:cs="Times New Roman"/>
                <w:bCs/>
                <w:sz w:val="24"/>
                <w:szCs w:val="24"/>
                <w:lang w:val="ru-RU"/>
              </w:rPr>
              <w:t>и</w:t>
            </w:r>
            <w:r w:rsidR="00580FE0" w:rsidRPr="00EB7E01">
              <w:rPr>
                <w:rFonts w:ascii="Times New Roman" w:eastAsia="Calibri" w:hAnsi="Times New Roman" w:cs="Times New Roman"/>
                <w:bCs/>
                <w:sz w:val="24"/>
                <w:szCs w:val="24"/>
                <w:lang w:val="ru-RU"/>
              </w:rPr>
              <w:t xml:space="preserve"> </w:t>
            </w:r>
            <w:r w:rsidR="00580FE0" w:rsidRPr="00700843">
              <w:rPr>
                <w:rFonts w:ascii="Times New Roman" w:eastAsia="Calibri" w:hAnsi="Times New Roman" w:cs="Times New Roman"/>
                <w:bCs/>
                <w:sz w:val="24"/>
                <w:szCs w:val="24"/>
              </w:rPr>
              <w:t>Lesson</w:t>
            </w:r>
            <w:r w:rsidR="00580FE0" w:rsidRPr="00EB7E01">
              <w:rPr>
                <w:rFonts w:ascii="Times New Roman" w:eastAsia="Calibri" w:hAnsi="Times New Roman" w:cs="Times New Roman"/>
                <w:bCs/>
                <w:sz w:val="24"/>
                <w:szCs w:val="24"/>
                <w:lang w:val="ru-RU"/>
              </w:rPr>
              <w:t xml:space="preserve"> </w:t>
            </w:r>
            <w:r w:rsidR="00580FE0" w:rsidRPr="00700843">
              <w:rPr>
                <w:rFonts w:ascii="Times New Roman" w:eastAsia="Calibri" w:hAnsi="Times New Roman" w:cs="Times New Roman"/>
                <w:bCs/>
                <w:sz w:val="24"/>
                <w:szCs w:val="24"/>
              </w:rPr>
              <w:t>Study</w:t>
            </w:r>
            <w:r w:rsidR="00580FE0" w:rsidRPr="00EB7E01">
              <w:rPr>
                <w:rFonts w:ascii="Times New Roman" w:eastAsia="Calibri" w:hAnsi="Times New Roman" w:cs="Times New Roman"/>
                <w:bCs/>
                <w:sz w:val="24"/>
                <w:szCs w:val="24"/>
                <w:lang w:val="ru-RU"/>
              </w:rPr>
              <w:t xml:space="preserve"> </w:t>
            </w:r>
            <w:r w:rsidR="00580FE0" w:rsidRPr="00700843">
              <w:rPr>
                <w:rFonts w:ascii="Times New Roman" w:eastAsia="Calibri" w:hAnsi="Times New Roman" w:cs="Times New Roman"/>
                <w:bCs/>
                <w:sz w:val="24"/>
                <w:szCs w:val="24"/>
                <w:lang w:val="ru-RU"/>
              </w:rPr>
              <w:t>в</w:t>
            </w:r>
            <w:r w:rsidR="00580FE0" w:rsidRPr="00EB7E01">
              <w:rPr>
                <w:rFonts w:ascii="Times New Roman" w:eastAsia="Calibri" w:hAnsi="Times New Roman" w:cs="Times New Roman"/>
                <w:bCs/>
                <w:sz w:val="24"/>
                <w:szCs w:val="24"/>
                <w:lang w:val="ru-RU"/>
              </w:rPr>
              <w:t xml:space="preserve"> </w:t>
            </w:r>
            <w:r w:rsidR="00580FE0" w:rsidRPr="00700843">
              <w:rPr>
                <w:rFonts w:ascii="Times New Roman" w:eastAsia="Calibri" w:hAnsi="Times New Roman" w:cs="Times New Roman"/>
                <w:bCs/>
                <w:sz w:val="24"/>
                <w:szCs w:val="24"/>
                <w:lang w:val="ru-RU"/>
              </w:rPr>
              <w:t>школе</w:t>
            </w:r>
          </w:p>
          <w:p w14:paraId="45420A1E" w14:textId="77777777" w:rsidR="00CD2723" w:rsidRPr="00700843" w:rsidRDefault="00CD2723" w:rsidP="00CD2723">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Пререквизиты: </w:t>
            </w:r>
            <w:r w:rsidRPr="00700843">
              <w:rPr>
                <w:rFonts w:ascii="Times New Roman" w:eastAsia="Calibri" w:hAnsi="Times New Roman" w:cs="Times New Roman"/>
                <w:bCs/>
                <w:sz w:val="24"/>
                <w:szCs w:val="24"/>
                <w:lang w:val="ru-RU"/>
              </w:rPr>
              <w:t>Методика преподавания физики</w:t>
            </w:r>
          </w:p>
          <w:p w14:paraId="118B0D2C" w14:textId="77777777" w:rsidR="00CD2723" w:rsidRPr="00700843" w:rsidRDefault="00CD2723" w:rsidP="00CD2723">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Постреквизиты: </w:t>
            </w:r>
          </w:p>
          <w:p w14:paraId="1E851685" w14:textId="77777777" w:rsidR="00CD2723" w:rsidRPr="00700843" w:rsidRDefault="00CD2723" w:rsidP="00CD2723">
            <w:pPr>
              <w:shd w:val="clear" w:color="auto" w:fill="FFFFFF"/>
              <w:spacing w:after="0" w:line="240" w:lineRule="auto"/>
              <w:ind w:right="5"/>
              <w:jc w:val="both"/>
              <w:rPr>
                <w:rFonts w:ascii="Times New Roman" w:eastAsia="Calibri" w:hAnsi="Times New Roman" w:cs="Times New Roman"/>
                <w:sz w:val="24"/>
                <w:szCs w:val="24"/>
                <w:lang w:val="ru-RU"/>
                <w:rPrChange w:id="244" w:author="user01" w:date="2019-06-08T11:26:00Z">
                  <w:rPr>
                    <w:rFonts w:ascii="Times New Roman" w:eastAsia="Calibri" w:hAnsi="Times New Roman" w:cs="Times New Roman"/>
                    <w:b/>
                    <w:sz w:val="24"/>
                    <w:szCs w:val="24"/>
                    <w:lang w:val="ru-RU"/>
                  </w:rPr>
                </w:rPrChange>
              </w:rPr>
            </w:pPr>
            <w:r w:rsidRPr="00700843">
              <w:rPr>
                <w:rFonts w:ascii="Times New Roman" w:eastAsia="Calibri" w:hAnsi="Times New Roman" w:cs="Times New Roman"/>
                <w:b/>
                <w:sz w:val="24"/>
                <w:szCs w:val="24"/>
                <w:lang w:val="ru-RU"/>
              </w:rPr>
              <w:t xml:space="preserve">Цель: </w:t>
            </w:r>
            <w:ins w:id="245" w:author="user01" w:date="2019-06-08T12:46:00Z">
              <w:r w:rsidRPr="00700843">
                <w:rPr>
                  <w:rFonts w:ascii="Times New Roman" w:eastAsia="Calibri" w:hAnsi="Times New Roman" w:cs="Times New Roman"/>
                  <w:sz w:val="24"/>
                  <w:szCs w:val="24"/>
                  <w:lang w:val="ru-RU"/>
                </w:rPr>
                <w:t>познакомить магистрантов</w:t>
              </w:r>
            </w:ins>
            <w:ins w:id="246" w:author="user01" w:date="2019-06-08T11:26:00Z">
              <w:r w:rsidRPr="00700843">
                <w:rPr>
                  <w:rFonts w:ascii="Times New Roman" w:eastAsia="Calibri" w:hAnsi="Times New Roman" w:cs="Times New Roman"/>
                  <w:sz w:val="24"/>
                  <w:szCs w:val="24"/>
                  <w:lang w:val="ru-RU"/>
                  <w:rPrChange w:id="247" w:author="user01" w:date="2019-06-08T11:26:00Z">
                    <w:rPr>
                      <w:rFonts w:ascii="Times New Roman" w:eastAsia="Calibri" w:hAnsi="Times New Roman" w:cs="Times New Roman"/>
                      <w:b/>
                      <w:sz w:val="24"/>
                      <w:szCs w:val="24"/>
                      <w:lang w:val="ru-RU"/>
                    </w:rPr>
                  </w:rPrChange>
                </w:rPr>
                <w:t xml:space="preserve"> с особенностями</w:t>
              </w:r>
            </w:ins>
            <w:ins w:id="248" w:author="user01" w:date="2019-06-08T11:27:00Z">
              <w:r w:rsidRPr="00700843">
                <w:rPr>
                  <w:rFonts w:ascii="Times New Roman" w:eastAsia="Calibri" w:hAnsi="Times New Roman" w:cs="Times New Roman"/>
                  <w:sz w:val="24"/>
                  <w:szCs w:val="24"/>
                  <w:lang w:val="ru-RU"/>
                </w:rPr>
                <w:t xml:space="preserve"> </w:t>
              </w:r>
            </w:ins>
            <w:ins w:id="249" w:author="user01" w:date="2019-06-08T12:46:00Z">
              <w:r w:rsidRPr="00700843">
                <w:rPr>
                  <w:rFonts w:ascii="Times New Roman" w:eastAsia="Calibri" w:hAnsi="Times New Roman" w:cs="Times New Roman"/>
                  <w:sz w:val="24"/>
                  <w:szCs w:val="24"/>
                  <w:lang w:val="ru-RU"/>
                </w:rPr>
                <w:t>и возможностями инновационных</w:t>
              </w:r>
            </w:ins>
            <w:ins w:id="250" w:author="user01" w:date="2019-06-08T11:26:00Z">
              <w:r w:rsidRPr="00700843">
                <w:rPr>
                  <w:rFonts w:ascii="Times New Roman" w:eastAsia="Calibri" w:hAnsi="Times New Roman" w:cs="Times New Roman"/>
                  <w:sz w:val="24"/>
                  <w:szCs w:val="24"/>
                  <w:lang w:val="ru-RU"/>
                  <w:rPrChange w:id="251" w:author="user01" w:date="2019-06-08T11:26:00Z">
                    <w:rPr>
                      <w:rFonts w:ascii="Times New Roman" w:eastAsia="Calibri" w:hAnsi="Times New Roman" w:cs="Times New Roman"/>
                      <w:b/>
                      <w:sz w:val="24"/>
                      <w:szCs w:val="24"/>
                      <w:lang w:val="ru-RU"/>
                    </w:rPr>
                  </w:rPrChange>
                </w:rPr>
                <w:t xml:space="preserve"> технологий обучения;</w:t>
              </w:r>
              <w:r w:rsidRPr="00700843">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Change w:id="252" w:author="user01" w:date="2019-06-08T11:26:00Z">
                    <w:rPr>
                      <w:rFonts w:ascii="Times New Roman" w:eastAsia="Calibri" w:hAnsi="Times New Roman" w:cs="Times New Roman"/>
                      <w:b/>
                      <w:sz w:val="24"/>
                      <w:szCs w:val="24"/>
                      <w:lang w:val="ru-RU"/>
                    </w:rPr>
                  </w:rPrChange>
                </w:rPr>
                <w:t xml:space="preserve">применения инновационных технологий </w:t>
              </w:r>
            </w:ins>
            <w:ins w:id="253" w:author="user01" w:date="2019-06-08T12:46:00Z">
              <w:r w:rsidRPr="00700843">
                <w:rPr>
                  <w:rFonts w:ascii="Times New Roman" w:eastAsia="Calibri" w:hAnsi="Times New Roman" w:cs="Times New Roman"/>
                  <w:sz w:val="24"/>
                  <w:szCs w:val="24"/>
                  <w:lang w:val="ru-RU"/>
                </w:rPr>
                <w:t>в обучении</w:t>
              </w:r>
            </w:ins>
            <w:ins w:id="254" w:author="user01" w:date="2019-06-08T11:26:00Z">
              <w:r w:rsidRPr="00700843">
                <w:rPr>
                  <w:rFonts w:ascii="Times New Roman" w:eastAsia="Calibri" w:hAnsi="Times New Roman" w:cs="Times New Roman"/>
                  <w:sz w:val="24"/>
                  <w:szCs w:val="24"/>
                  <w:lang w:val="ru-RU"/>
                  <w:rPrChange w:id="255" w:author="user01" w:date="2019-06-08T11:26:00Z">
                    <w:rPr>
                      <w:rFonts w:ascii="Times New Roman" w:eastAsia="Calibri" w:hAnsi="Times New Roman" w:cs="Times New Roman"/>
                      <w:b/>
                      <w:sz w:val="24"/>
                      <w:szCs w:val="24"/>
                      <w:lang w:val="ru-RU"/>
                    </w:rPr>
                  </w:rPrChange>
                </w:rPr>
                <w:t xml:space="preserve"> физике</w:t>
              </w:r>
            </w:ins>
            <w:ins w:id="256" w:author="user01" w:date="2019-06-08T11:27:00Z">
              <w:r w:rsidRPr="00700843">
                <w:rPr>
                  <w:rFonts w:ascii="Times New Roman" w:eastAsia="Calibri" w:hAnsi="Times New Roman" w:cs="Times New Roman"/>
                  <w:sz w:val="24"/>
                  <w:szCs w:val="24"/>
                  <w:lang w:val="ru-RU"/>
                </w:rPr>
                <w:t xml:space="preserve">, </w:t>
              </w:r>
            </w:ins>
            <w:ins w:id="257" w:author="user01" w:date="2019-06-08T12:46:00Z">
              <w:r w:rsidRPr="00700843">
                <w:rPr>
                  <w:rFonts w:ascii="Times New Roman" w:eastAsia="Calibri" w:hAnsi="Times New Roman" w:cs="Times New Roman"/>
                  <w:sz w:val="24"/>
                  <w:szCs w:val="24"/>
                  <w:lang w:val="ru-RU"/>
                </w:rPr>
                <w:t xml:space="preserve">включить магистрантов </w:t>
              </w:r>
            </w:ins>
            <w:ins w:id="258" w:author="user01" w:date="2019-06-08T12:47:00Z">
              <w:r w:rsidRPr="00700843">
                <w:rPr>
                  <w:rFonts w:ascii="Times New Roman" w:eastAsia="Calibri" w:hAnsi="Times New Roman" w:cs="Times New Roman"/>
                  <w:sz w:val="24"/>
                  <w:szCs w:val="24"/>
                  <w:lang w:val="ru-RU"/>
                </w:rPr>
                <w:t>в творческую деятельность по</w:t>
              </w:r>
            </w:ins>
            <w:ins w:id="259" w:author="user01" w:date="2019-06-08T11:27:00Z">
              <w:r w:rsidRPr="00700843">
                <w:rPr>
                  <w:rFonts w:ascii="Times New Roman" w:eastAsia="Calibri" w:hAnsi="Times New Roman" w:cs="Times New Roman"/>
                  <w:sz w:val="24"/>
                  <w:szCs w:val="24"/>
                  <w:lang w:val="ru-RU"/>
                </w:rPr>
                <w:t xml:space="preserve"> </w:t>
              </w:r>
            </w:ins>
            <w:ins w:id="260" w:author="user01" w:date="2019-06-08T12:47:00Z">
              <w:r w:rsidRPr="00700843">
                <w:rPr>
                  <w:rFonts w:ascii="Times New Roman" w:eastAsia="Calibri" w:hAnsi="Times New Roman" w:cs="Times New Roman"/>
                  <w:sz w:val="24"/>
                  <w:szCs w:val="24"/>
                  <w:lang w:val="ru-RU"/>
                </w:rPr>
                <w:t>анализу эффективности разных</w:t>
              </w:r>
            </w:ins>
            <w:ins w:id="261" w:author="user01" w:date="2019-06-08T11:26:00Z">
              <w:r w:rsidRPr="00700843">
                <w:rPr>
                  <w:rFonts w:ascii="Times New Roman" w:eastAsia="Calibri" w:hAnsi="Times New Roman" w:cs="Times New Roman"/>
                  <w:sz w:val="24"/>
                  <w:szCs w:val="24"/>
                  <w:lang w:val="ru-RU"/>
                  <w:rPrChange w:id="262" w:author="user01" w:date="2019-06-08T11:26:00Z">
                    <w:rPr>
                      <w:rFonts w:ascii="Times New Roman" w:eastAsia="Calibri" w:hAnsi="Times New Roman" w:cs="Times New Roman"/>
                      <w:b/>
                      <w:sz w:val="24"/>
                      <w:szCs w:val="24"/>
                      <w:lang w:val="ru-RU"/>
                    </w:rPr>
                  </w:rPrChange>
                </w:rPr>
                <w:t xml:space="preserve"> инновационных технологий</w:t>
              </w:r>
            </w:ins>
          </w:p>
          <w:p w14:paraId="72BDB55E" w14:textId="014650B9" w:rsidR="00CD2723" w:rsidRPr="00700843" w:rsidRDefault="00CD2723" w:rsidP="00CD2723">
            <w:pPr>
              <w:shd w:val="clear" w:color="auto" w:fill="FFFFFF"/>
              <w:spacing w:after="0" w:line="240" w:lineRule="auto"/>
              <w:ind w:right="5"/>
              <w:jc w:val="both"/>
              <w:rPr>
                <w:rFonts w:ascii="Times New Roman" w:eastAsia="Calibri" w:hAnsi="Times New Roman" w:cs="Times New Roman"/>
                <w:bCs/>
                <w:sz w:val="24"/>
                <w:szCs w:val="24"/>
                <w:lang w:val="ru-RU"/>
              </w:rPr>
            </w:pPr>
            <w:r w:rsidRPr="00700843">
              <w:rPr>
                <w:rFonts w:ascii="Times New Roman" w:eastAsia="Calibri" w:hAnsi="Times New Roman" w:cs="Times New Roman"/>
                <w:b/>
                <w:sz w:val="24"/>
                <w:szCs w:val="24"/>
                <w:lang w:val="ru-RU"/>
              </w:rPr>
              <w:t xml:space="preserve">Краткое описание: </w:t>
            </w:r>
            <w:r w:rsidR="00580FE0" w:rsidRPr="00700843">
              <w:rPr>
                <w:rFonts w:ascii="Times New Roman" w:eastAsia="Calibri" w:hAnsi="Times New Roman" w:cs="Times New Roman"/>
                <w:bCs/>
                <w:sz w:val="24"/>
                <w:szCs w:val="24"/>
                <w:lang w:val="ru-RU"/>
              </w:rPr>
              <w:t xml:space="preserve">Дисциплина направлена на формирование навыков планирования, реализации и анализе результативности использования Lesson Study. </w:t>
            </w:r>
            <w:proofErr w:type="gramStart"/>
            <w:r w:rsidR="00580FE0" w:rsidRPr="00700843">
              <w:rPr>
                <w:rFonts w:ascii="Times New Roman" w:eastAsia="Calibri" w:hAnsi="Times New Roman" w:cs="Times New Roman"/>
                <w:bCs/>
                <w:sz w:val="24"/>
                <w:szCs w:val="24"/>
                <w:lang w:val="ru-RU"/>
              </w:rPr>
              <w:t xml:space="preserve">В рамках дисциплины рассматриваются вопросы вовлечении учащихся в процесс Lesson Study, передаче коллегам практических знаний, полученных в результате использования Lesson Study, осуществления </w:t>
            </w:r>
            <w:r w:rsidR="00580FE0" w:rsidRPr="00700843">
              <w:rPr>
                <w:rFonts w:ascii="Times New Roman" w:eastAsia="Calibri" w:hAnsi="Times New Roman" w:cs="Times New Roman"/>
                <w:bCs/>
                <w:sz w:val="24"/>
                <w:szCs w:val="24"/>
                <w:lang w:val="ru-RU"/>
              </w:rPr>
              <w:lastRenderedPageBreak/>
              <w:t>обсуждения Lesson Study с целью анализа реакции «исследуемых» учащихся на применяемый метод, достигнутого ими прогресса, демонстрируемых ими результатов обучения или испытываемых трудностей в обучении, а также полученного опыта для дальнейшего усовершенствования методики преподавания.</w:t>
            </w:r>
            <w:proofErr w:type="gramEnd"/>
          </w:p>
          <w:p w14:paraId="72E3DB2B" w14:textId="77777777" w:rsidR="00CD2723" w:rsidRPr="00700843" w:rsidRDefault="00CD2723" w:rsidP="00CD2723">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Результаты обучения: </w:t>
            </w:r>
            <w:r w:rsidRPr="00700843">
              <w:rPr>
                <w:rFonts w:ascii="Times New Roman" w:eastAsia="Calibri" w:hAnsi="Times New Roman" w:cs="Times New Roman"/>
                <w:sz w:val="24"/>
                <w:szCs w:val="24"/>
                <w:lang w:val="ru-RU"/>
              </w:rPr>
              <w:t xml:space="preserve">анализирует и оценивает значение инновации </w:t>
            </w:r>
            <w:del w:id="263" w:author="user01" w:date="2019-06-08T12:47:00Z">
              <w:r w:rsidRPr="00700843" w:rsidDel="000D74F7">
                <w:rPr>
                  <w:rFonts w:ascii="Times New Roman" w:eastAsia="Calibri" w:hAnsi="Times New Roman" w:cs="Times New Roman"/>
                  <w:sz w:val="24"/>
                  <w:szCs w:val="24"/>
                  <w:lang w:val="ru-RU"/>
                </w:rPr>
                <w:delText>и  инновационных</w:delText>
              </w:r>
            </w:del>
            <w:ins w:id="264" w:author="user01" w:date="2019-06-08T12:47:00Z">
              <w:r w:rsidRPr="00700843">
                <w:rPr>
                  <w:rFonts w:ascii="Times New Roman" w:eastAsia="Calibri" w:hAnsi="Times New Roman" w:cs="Times New Roman"/>
                  <w:sz w:val="24"/>
                  <w:szCs w:val="24"/>
                  <w:lang w:val="ru-RU"/>
                </w:rPr>
                <w:t xml:space="preserve">и </w:t>
              </w:r>
            </w:ins>
            <w:r w:rsidRPr="00700843">
              <w:rPr>
                <w:rFonts w:ascii="Times New Roman" w:eastAsia="Calibri" w:hAnsi="Times New Roman" w:cs="Times New Roman"/>
                <w:sz w:val="24"/>
                <w:szCs w:val="24"/>
                <w:lang w:val="ru-RU"/>
              </w:rPr>
              <w:t>инновационных педагогических технологий в образовании, конструирует учебно-воспитательный процесс, основываясь на новых концепциях обучения; прогнозирует результаты деятельности и планирует процесс самосовершенствования;</w:t>
            </w:r>
          </w:p>
          <w:p w14:paraId="7BDB7F09" w14:textId="2A5C02EC" w:rsidR="00CD2723" w:rsidRPr="00700843" w:rsidRDefault="00CD2723" w:rsidP="00CD2723">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Формируемые компетенции:</w:t>
            </w:r>
            <w:r w:rsidRPr="00700843">
              <w:rPr>
                <w:lang w:val="ru-RU"/>
              </w:rPr>
              <w:t xml:space="preserve"> </w:t>
            </w:r>
            <w:proofErr w:type="gramStart"/>
            <w:r w:rsidRPr="00700843">
              <w:rPr>
                <w:rFonts w:ascii="Times New Roman" w:eastAsia="Calibri" w:hAnsi="Times New Roman" w:cs="Times New Roman"/>
                <w:sz w:val="24"/>
                <w:szCs w:val="24"/>
                <w:lang w:val="ru-RU"/>
              </w:rPr>
              <w:t>способен</w:t>
            </w:r>
            <w:proofErr w:type="gramEnd"/>
            <w:r w:rsidRPr="00700843">
              <w:rPr>
                <w:rFonts w:ascii="Times New Roman" w:eastAsia="Calibri" w:hAnsi="Times New Roman" w:cs="Times New Roman"/>
                <w:sz w:val="24"/>
                <w:szCs w:val="24"/>
                <w:lang w:val="ru-RU"/>
              </w:rPr>
              <w:t xml:space="preserve"> методически грамотно строить планы лекционных и практических занятий по разделам учебных дисциплин и публично излагать теоретические и практические разделы учебных дисциплин в соответствии с утвержденными учебно-методическими пособиями для реализации программ бакалавриата в области физики                                                         </w:t>
            </w:r>
          </w:p>
        </w:tc>
        <w:tc>
          <w:tcPr>
            <w:tcW w:w="1645" w:type="pct"/>
            <w:shd w:val="clear" w:color="auto" w:fill="auto"/>
          </w:tcPr>
          <w:p w14:paraId="26E8ECC8" w14:textId="77777777" w:rsidR="00CD2723" w:rsidRPr="00700843" w:rsidRDefault="00CD2723" w:rsidP="00CD2723">
            <w:pPr>
              <w:spacing w:after="0" w:line="240" w:lineRule="auto"/>
              <w:jc w:val="both"/>
              <w:rPr>
                <w:rFonts w:ascii="Times New Roman" w:eastAsia="Calibri" w:hAnsi="Times New Roman" w:cs="Times New Roman"/>
                <w:sz w:val="24"/>
                <w:szCs w:val="24"/>
              </w:rPr>
            </w:pPr>
            <w:proofErr w:type="gramStart"/>
            <w:r w:rsidRPr="00700843">
              <w:rPr>
                <w:rFonts w:ascii="Times New Roman" w:eastAsia="Calibri" w:hAnsi="Times New Roman" w:cs="Times New Roman"/>
                <w:b/>
                <w:sz w:val="24"/>
                <w:szCs w:val="24"/>
                <w:lang w:val="ru-RU"/>
              </w:rPr>
              <w:lastRenderedPageBreak/>
              <w:t>С</w:t>
            </w:r>
            <w:proofErr w:type="gramEnd"/>
            <w:r w:rsidRPr="00700843">
              <w:rPr>
                <w:rFonts w:ascii="Times New Roman" w:eastAsia="Calibri" w:hAnsi="Times New Roman" w:cs="Times New Roman"/>
                <w:b/>
                <w:sz w:val="24"/>
                <w:szCs w:val="24"/>
              </w:rPr>
              <w:t xml:space="preserve">ode of module: </w:t>
            </w:r>
            <w:r w:rsidRPr="00700843">
              <w:rPr>
                <w:rFonts w:ascii="Times New Roman" w:eastAsia="Calibri" w:hAnsi="Times New Roman" w:cs="Times New Roman"/>
                <w:sz w:val="24"/>
                <w:szCs w:val="24"/>
              </w:rPr>
              <w:t>ITPPh4</w:t>
            </w:r>
          </w:p>
          <w:p w14:paraId="50D06E5A" w14:textId="77777777" w:rsidR="00CD2723" w:rsidRPr="00700843" w:rsidRDefault="00CD2723" w:rsidP="00CD2723">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Name of module: </w:t>
            </w:r>
            <w:ins w:id="265" w:author="user01" w:date="2019-06-08T12:37:00Z">
              <w:r w:rsidRPr="00700843">
                <w:rPr>
                  <w:rFonts w:ascii="Times New Roman" w:eastAsia="Calibri" w:hAnsi="Times New Roman" w:cs="Times New Roman"/>
                  <w:sz w:val="24"/>
                  <w:szCs w:val="24"/>
                  <w:rPrChange w:id="266" w:author="user01" w:date="2019-06-08T12:37:00Z">
                    <w:rPr>
                      <w:rFonts w:ascii="Times New Roman" w:eastAsia="Calibri" w:hAnsi="Times New Roman" w:cs="Times New Roman"/>
                      <w:b/>
                      <w:sz w:val="24"/>
                      <w:szCs w:val="24"/>
                    </w:rPr>
                  </w:rPrChange>
                </w:rPr>
                <w:t>Innovative technologies in teaching physics</w:t>
              </w:r>
            </w:ins>
          </w:p>
          <w:p w14:paraId="6726474A" w14:textId="7BA8A67D" w:rsidR="00CD2723" w:rsidRPr="00700843" w:rsidRDefault="00CD2723" w:rsidP="00CD2723">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Name of discipline: </w:t>
            </w:r>
            <w:r w:rsidRPr="00700843">
              <w:rPr>
                <w:rFonts w:ascii="Times New Roman" w:eastAsia="Calibri" w:hAnsi="Times New Roman" w:cs="Times New Roman"/>
                <w:bCs/>
                <w:sz w:val="24"/>
                <w:szCs w:val="24"/>
              </w:rPr>
              <w:t>Action Research and Lesson Study at School</w:t>
            </w:r>
          </w:p>
          <w:p w14:paraId="4289BE7F" w14:textId="77777777" w:rsidR="00CD2723" w:rsidRPr="00700843" w:rsidRDefault="00CD2723" w:rsidP="00CD2723">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Prerequisites: </w:t>
            </w:r>
            <w:r w:rsidRPr="00700843">
              <w:rPr>
                <w:rFonts w:ascii="Times New Roman" w:eastAsia="Calibri" w:hAnsi="Times New Roman" w:cs="Times New Roman"/>
                <w:bCs/>
                <w:sz w:val="24"/>
                <w:szCs w:val="24"/>
              </w:rPr>
              <w:t>Methods of teaching physics</w:t>
            </w:r>
          </w:p>
          <w:p w14:paraId="395DD518" w14:textId="77777777" w:rsidR="00CD2723" w:rsidRPr="00700843" w:rsidRDefault="00CD2723" w:rsidP="00CD2723">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Postrequisites: </w:t>
            </w:r>
          </w:p>
          <w:p w14:paraId="5FC4D415" w14:textId="77777777" w:rsidR="00CD2723" w:rsidRPr="00700843" w:rsidRDefault="00CD2723" w:rsidP="00CD2723">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Purpose: </w:t>
            </w:r>
            <w:ins w:id="267" w:author="user01" w:date="2019-06-08T12:37:00Z">
              <w:r w:rsidRPr="00700843">
                <w:rPr>
                  <w:rFonts w:ascii="Times New Roman" w:eastAsia="Calibri" w:hAnsi="Times New Roman" w:cs="Times New Roman"/>
                  <w:sz w:val="24"/>
                  <w:szCs w:val="24"/>
                  <w:rPrChange w:id="268" w:author="user01" w:date="2019-06-08T12:37:00Z">
                    <w:rPr>
                      <w:rFonts w:ascii="Times New Roman" w:eastAsia="Calibri" w:hAnsi="Times New Roman" w:cs="Times New Roman"/>
                      <w:b/>
                      <w:sz w:val="24"/>
                      <w:szCs w:val="24"/>
                    </w:rPr>
                  </w:rPrChange>
                </w:rPr>
                <w:t>to acquaint undergraduates with the features and capabilities of innovative learning technologies; application of innovative technologies in teaching physics, to include undergraduates in creative activities to analyze the effectiveness of different innovative technologies</w:t>
              </w:r>
            </w:ins>
          </w:p>
          <w:p w14:paraId="1D0905B8" w14:textId="4D56B10E" w:rsidR="00CD2723" w:rsidRPr="00700843" w:rsidRDefault="00CD2723" w:rsidP="00CD2723">
            <w:pPr>
              <w:spacing w:after="0" w:line="240" w:lineRule="auto"/>
              <w:jc w:val="both"/>
              <w:rPr>
                <w:rFonts w:ascii="Times New Roman" w:eastAsia="Calibri" w:hAnsi="Times New Roman" w:cs="Times New Roman"/>
                <w:bCs/>
                <w:sz w:val="24"/>
                <w:szCs w:val="24"/>
              </w:rPr>
            </w:pPr>
            <w:r w:rsidRPr="00700843">
              <w:rPr>
                <w:rFonts w:ascii="Times New Roman" w:eastAsia="Calibri" w:hAnsi="Times New Roman" w:cs="Times New Roman"/>
                <w:b/>
                <w:sz w:val="24"/>
                <w:szCs w:val="24"/>
              </w:rPr>
              <w:t xml:space="preserve">Brief description: </w:t>
            </w:r>
            <w:r w:rsidR="00580FE0" w:rsidRPr="00700843">
              <w:rPr>
                <w:rFonts w:ascii="Times New Roman" w:eastAsia="Calibri" w:hAnsi="Times New Roman" w:cs="Times New Roman"/>
                <w:bCs/>
                <w:sz w:val="24"/>
                <w:szCs w:val="24"/>
              </w:rPr>
              <w:t xml:space="preserve">The discipline is aimed at developing the skills of planning, implementing and analyzing the effectiveness of using Lesson Study. The discipline examines the issues of involving students in the process of Lesson Study, transferring practical knowledge gained as a result of using Lesson Study to colleagues, conducting a discussion of Lesson Study in order to analyze the reaction of the "studied" students to the method used, the progress they have </w:t>
            </w:r>
            <w:r w:rsidR="00580FE0" w:rsidRPr="00700843">
              <w:rPr>
                <w:rFonts w:ascii="Times New Roman" w:eastAsia="Calibri" w:hAnsi="Times New Roman" w:cs="Times New Roman"/>
                <w:bCs/>
                <w:sz w:val="24"/>
                <w:szCs w:val="24"/>
              </w:rPr>
              <w:lastRenderedPageBreak/>
              <w:t>made, the learning results they demonstrate or the learning difficulties they experience, as well as the experience gained for further improvement of teaching methods</w:t>
            </w:r>
          </w:p>
          <w:p w14:paraId="7E2D2062" w14:textId="77777777" w:rsidR="00CD2723" w:rsidRPr="00700843" w:rsidRDefault="00CD2723" w:rsidP="00CD2723">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Learning outcomes: </w:t>
            </w:r>
            <w:ins w:id="269" w:author="user01" w:date="2019-06-08T12:37:00Z">
              <w:r w:rsidRPr="00700843">
                <w:rPr>
                  <w:rFonts w:ascii="Times New Roman" w:eastAsia="Calibri" w:hAnsi="Times New Roman" w:cs="Times New Roman"/>
                  <w:sz w:val="24"/>
                  <w:szCs w:val="24"/>
                  <w:rPrChange w:id="270" w:author="user01" w:date="2019-06-08T12:37:00Z">
                    <w:rPr>
                      <w:rFonts w:ascii="Times New Roman" w:eastAsia="Calibri" w:hAnsi="Times New Roman" w:cs="Times New Roman"/>
                      <w:b/>
                      <w:sz w:val="24"/>
                      <w:szCs w:val="24"/>
                    </w:rPr>
                  </w:rPrChange>
                </w:rPr>
                <w:t>analyzes and evaluates the importance of innovation and innovative pedagogical technologies in education, constructs the educational process, based on new concepts of learning; predicts the results of activities and plans the process of self-improvement;</w:t>
              </w:r>
            </w:ins>
          </w:p>
          <w:p w14:paraId="244046D1" w14:textId="77777777" w:rsidR="00CD2723" w:rsidRPr="00700843" w:rsidRDefault="00CD2723" w:rsidP="00CD2723">
            <w:pPr>
              <w:spacing w:after="0" w:line="240" w:lineRule="auto"/>
              <w:jc w:val="both"/>
              <w:rPr>
                <w:ins w:id="271" w:author="user01" w:date="2019-06-08T12:37:00Z"/>
                <w:rFonts w:ascii="Times New Roman" w:eastAsia="Calibri" w:hAnsi="Times New Roman" w:cs="Times New Roman"/>
                <w:sz w:val="24"/>
                <w:szCs w:val="24"/>
                <w:rPrChange w:id="272" w:author="user01" w:date="2019-06-08T12:37:00Z">
                  <w:rPr>
                    <w:ins w:id="273" w:author="user01" w:date="2019-06-08T12:37:00Z"/>
                    <w:rFonts w:ascii="Times New Roman" w:eastAsia="Calibri" w:hAnsi="Times New Roman" w:cs="Times New Roman"/>
                    <w:b/>
                    <w:sz w:val="24"/>
                    <w:szCs w:val="24"/>
                  </w:rPr>
                </w:rPrChange>
              </w:rPr>
            </w:pPr>
            <w:r w:rsidRPr="00700843">
              <w:rPr>
                <w:rFonts w:ascii="Times New Roman" w:eastAsia="Calibri" w:hAnsi="Times New Roman" w:cs="Times New Roman"/>
                <w:b/>
                <w:sz w:val="24"/>
                <w:szCs w:val="24"/>
                <w:rPrChange w:id="274" w:author="user01" w:date="2019-06-08T12:37:00Z">
                  <w:rPr>
                    <w:rFonts w:ascii="Times New Roman" w:eastAsia="Calibri" w:hAnsi="Times New Roman" w:cs="Times New Roman"/>
                    <w:b/>
                    <w:sz w:val="24"/>
                    <w:szCs w:val="24"/>
                    <w:lang w:val="ru-RU"/>
                  </w:rPr>
                </w:rPrChange>
              </w:rPr>
              <w:t>Formed competencies</w:t>
            </w:r>
            <w:ins w:id="275" w:author="user01" w:date="2019-06-08T12:37:00Z">
              <w:r w:rsidRPr="00700843">
                <w:rPr>
                  <w:rFonts w:ascii="Times New Roman" w:eastAsia="Calibri" w:hAnsi="Times New Roman" w:cs="Times New Roman"/>
                  <w:b/>
                  <w:sz w:val="24"/>
                  <w:szCs w:val="24"/>
                </w:rPr>
                <w:t xml:space="preserve"> </w:t>
              </w:r>
              <w:r w:rsidRPr="00700843">
                <w:rPr>
                  <w:rFonts w:ascii="Times New Roman" w:eastAsia="Calibri" w:hAnsi="Times New Roman" w:cs="Times New Roman"/>
                  <w:sz w:val="24"/>
                  <w:szCs w:val="24"/>
                  <w:rPrChange w:id="276" w:author="user01" w:date="2019-06-08T12:37:00Z">
                    <w:rPr>
                      <w:rFonts w:ascii="Times New Roman" w:eastAsia="Calibri" w:hAnsi="Times New Roman" w:cs="Times New Roman"/>
                      <w:b/>
                      <w:sz w:val="24"/>
                      <w:szCs w:val="24"/>
                    </w:rPr>
                  </w:rPrChange>
                </w:rPr>
                <w:t xml:space="preserve">able to methodically competently make plans for lectures and practical training in the sections of academic disciplines and publicly present the theoretical and practical sections of academic disciplines in accordance with the approved teaching </w:t>
              </w:r>
            </w:ins>
            <w:ins w:id="277" w:author="user01" w:date="2019-06-08T12:41:00Z">
              <w:r w:rsidRPr="00700843">
                <w:rPr>
                  <w:rFonts w:ascii="Times New Roman" w:eastAsia="Calibri" w:hAnsi="Times New Roman" w:cs="Times New Roman"/>
                  <w:sz w:val="24"/>
                  <w:szCs w:val="24"/>
                </w:rPr>
                <w:t>aids</w:t>
              </w:r>
            </w:ins>
            <w:ins w:id="278" w:author="user01" w:date="2019-06-08T12:37:00Z">
              <w:r w:rsidRPr="00700843">
                <w:rPr>
                  <w:rFonts w:ascii="Times New Roman" w:eastAsia="Calibri" w:hAnsi="Times New Roman" w:cs="Times New Roman"/>
                  <w:sz w:val="24"/>
                  <w:szCs w:val="24"/>
                  <w:rPrChange w:id="279" w:author="user01" w:date="2019-06-08T12:37:00Z">
                    <w:rPr>
                      <w:rFonts w:ascii="Times New Roman" w:eastAsia="Calibri" w:hAnsi="Times New Roman" w:cs="Times New Roman"/>
                      <w:b/>
                      <w:sz w:val="24"/>
                      <w:szCs w:val="24"/>
                    </w:rPr>
                  </w:rPrChange>
                </w:rPr>
                <w:t xml:space="preserve"> for the implementation of undergraduate programs in the field of physics</w:t>
              </w:r>
            </w:ins>
          </w:p>
          <w:p w14:paraId="50E9731A" w14:textId="77777777" w:rsidR="00CD2723" w:rsidRPr="00700843" w:rsidRDefault="00CD2723" w:rsidP="00CD2723">
            <w:pPr>
              <w:spacing w:after="0" w:line="240" w:lineRule="auto"/>
              <w:jc w:val="both"/>
              <w:rPr>
                <w:ins w:id="280" w:author="user01" w:date="2019-06-08T12:37:00Z"/>
                <w:rFonts w:ascii="Times New Roman" w:eastAsia="Calibri" w:hAnsi="Times New Roman" w:cs="Times New Roman"/>
                <w:sz w:val="24"/>
                <w:szCs w:val="24"/>
                <w:rPrChange w:id="281" w:author="user01" w:date="2019-06-08T12:37:00Z">
                  <w:rPr>
                    <w:ins w:id="282" w:author="user01" w:date="2019-06-08T12:37:00Z"/>
                    <w:rFonts w:ascii="Times New Roman" w:eastAsia="Calibri" w:hAnsi="Times New Roman" w:cs="Times New Roman"/>
                    <w:b/>
                    <w:sz w:val="24"/>
                    <w:szCs w:val="24"/>
                  </w:rPr>
                </w:rPrChange>
              </w:rPr>
            </w:pPr>
          </w:p>
          <w:p w14:paraId="26F1889C" w14:textId="77777777" w:rsidR="00CD2723" w:rsidRPr="00700843" w:rsidRDefault="00CD2723" w:rsidP="00CD2723">
            <w:pPr>
              <w:spacing w:after="0" w:line="240" w:lineRule="auto"/>
              <w:jc w:val="both"/>
              <w:rPr>
                <w:ins w:id="283" w:author="user01" w:date="2019-06-08T12:37:00Z"/>
                <w:rFonts w:ascii="Times New Roman" w:eastAsia="Calibri" w:hAnsi="Times New Roman" w:cs="Times New Roman"/>
                <w:b/>
                <w:sz w:val="24"/>
                <w:szCs w:val="24"/>
                <w:rPrChange w:id="284" w:author="user01" w:date="2019-06-08T12:37:00Z">
                  <w:rPr>
                    <w:ins w:id="285" w:author="user01" w:date="2019-06-08T12:37:00Z"/>
                    <w:rFonts w:ascii="Times New Roman" w:eastAsia="Calibri" w:hAnsi="Times New Roman" w:cs="Times New Roman"/>
                    <w:b/>
                    <w:sz w:val="24"/>
                    <w:szCs w:val="24"/>
                    <w:lang w:val="ru-RU"/>
                  </w:rPr>
                </w:rPrChange>
              </w:rPr>
            </w:pPr>
          </w:p>
          <w:p w14:paraId="2EA5646C" w14:textId="1B128C2F" w:rsidR="00CD2723" w:rsidRPr="00700843" w:rsidRDefault="00CD2723" w:rsidP="00CD2723">
            <w:pPr>
              <w:spacing w:after="0" w:line="240" w:lineRule="auto"/>
              <w:jc w:val="both"/>
              <w:rPr>
                <w:rFonts w:ascii="Times New Roman" w:eastAsia="Calibri" w:hAnsi="Times New Roman" w:cs="Times New Roman"/>
                <w:b/>
                <w:sz w:val="24"/>
                <w:szCs w:val="24"/>
              </w:rPr>
            </w:pPr>
            <w:ins w:id="286" w:author="user01" w:date="2019-06-08T12:37:00Z">
              <w:r w:rsidRPr="00700843">
                <w:rPr>
                  <w:rFonts w:ascii="Times New Roman" w:eastAsia="Calibri" w:hAnsi="Times New Roman" w:cs="Times New Roman"/>
                  <w:b/>
                  <w:sz w:val="24"/>
                  <w:szCs w:val="24"/>
                  <w:rPrChange w:id="287" w:author="user01" w:date="2019-06-08T12:37:00Z">
                    <w:rPr>
                      <w:rFonts w:ascii="Times New Roman" w:eastAsia="Calibri" w:hAnsi="Times New Roman" w:cs="Times New Roman"/>
                      <w:b/>
                      <w:sz w:val="24"/>
                      <w:szCs w:val="24"/>
                      <w:lang w:val="ru-RU"/>
                    </w:rPr>
                  </w:rPrChange>
                </w:rPr>
                <w:t xml:space="preserve"> </w:t>
              </w:r>
            </w:ins>
          </w:p>
        </w:tc>
      </w:tr>
      <w:tr w:rsidR="00580FE0" w:rsidRPr="00700843" w14:paraId="4978EF40" w14:textId="77777777" w:rsidTr="000D30AC">
        <w:tc>
          <w:tcPr>
            <w:tcW w:w="1634" w:type="pct"/>
            <w:shd w:val="clear" w:color="auto" w:fill="auto"/>
          </w:tcPr>
          <w:p w14:paraId="4F7DF8AF" w14:textId="77777777" w:rsidR="00580FE0" w:rsidRPr="00700843" w:rsidRDefault="00580FE0" w:rsidP="00580FE0">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lastRenderedPageBreak/>
              <w:t>Модуль коды: ФОИТ</w:t>
            </w:r>
            <w:proofErr w:type="gramStart"/>
            <w:r w:rsidRPr="00700843">
              <w:rPr>
                <w:rFonts w:ascii="Times New Roman" w:eastAsia="Calibri" w:hAnsi="Times New Roman" w:cs="Times New Roman"/>
                <w:b/>
                <w:sz w:val="24"/>
                <w:szCs w:val="24"/>
                <w:lang w:val="ru-RU"/>
              </w:rPr>
              <w:t>4</w:t>
            </w:r>
            <w:proofErr w:type="gramEnd"/>
            <w:r w:rsidRPr="00700843">
              <w:rPr>
                <w:rFonts w:ascii="Times New Roman" w:eastAsia="Calibri" w:hAnsi="Times New Roman" w:cs="Times New Roman"/>
                <w:b/>
                <w:sz w:val="24"/>
                <w:szCs w:val="24"/>
                <w:lang w:val="ru-RU"/>
              </w:rPr>
              <w:t xml:space="preserve"> </w:t>
            </w:r>
          </w:p>
          <w:p w14:paraId="2EBA33F5" w14:textId="77777777" w:rsidR="00580FE0" w:rsidRPr="00700843" w:rsidRDefault="00580FE0" w:rsidP="00580FE0">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Модуль атауы: Физиканы оқытудағы инновациялық технологиялар</w:t>
            </w:r>
          </w:p>
          <w:p w14:paraId="38680470" w14:textId="463893CC" w:rsidR="00580FE0" w:rsidRPr="00700843" w:rsidRDefault="00580FE0" w:rsidP="00580FE0">
            <w:pPr>
              <w:spacing w:after="0" w:line="240" w:lineRule="auto"/>
              <w:jc w:val="both"/>
              <w:rPr>
                <w:rFonts w:ascii="Times New Roman" w:eastAsia="Calibri" w:hAnsi="Times New Roman" w:cs="Times New Roman"/>
                <w:b/>
                <w:sz w:val="24"/>
                <w:szCs w:val="24"/>
                <w:lang w:val="ru-RU"/>
              </w:rPr>
            </w:pPr>
            <w:proofErr w:type="gramStart"/>
            <w:r w:rsidRPr="00700843">
              <w:rPr>
                <w:rFonts w:ascii="Times New Roman" w:eastAsia="Calibri" w:hAnsi="Times New Roman" w:cs="Times New Roman"/>
                <w:b/>
                <w:sz w:val="24"/>
                <w:szCs w:val="24"/>
                <w:lang w:val="ru-RU"/>
              </w:rPr>
              <w:t>П</w:t>
            </w:r>
            <w:proofErr w:type="gramEnd"/>
            <w:r w:rsidRPr="00700843">
              <w:rPr>
                <w:rFonts w:ascii="Times New Roman" w:eastAsia="Calibri" w:hAnsi="Times New Roman" w:cs="Times New Roman"/>
                <w:b/>
                <w:sz w:val="24"/>
                <w:szCs w:val="24"/>
                <w:lang w:val="ru-RU"/>
              </w:rPr>
              <w:t>ән атауы:</w:t>
            </w:r>
            <w:r w:rsidRPr="00700843">
              <w:rPr>
                <w:rFonts w:ascii="Times New Roman" w:eastAsia="Calibri" w:hAnsi="Times New Roman" w:cs="Times New Roman"/>
                <w:bCs/>
                <w:sz w:val="24"/>
                <w:szCs w:val="24"/>
                <w:lang w:val="ru-RU"/>
              </w:rPr>
              <w:tab/>
              <w:t>Физиканы оқыту үдерісінде бі</w:t>
            </w:r>
            <w:proofErr w:type="gramStart"/>
            <w:r w:rsidRPr="00700843">
              <w:rPr>
                <w:rFonts w:ascii="Times New Roman" w:eastAsia="Calibri" w:hAnsi="Times New Roman" w:cs="Times New Roman"/>
                <w:bCs/>
                <w:sz w:val="24"/>
                <w:szCs w:val="24"/>
                <w:lang w:val="ru-RU"/>
              </w:rPr>
              <w:t>л</w:t>
            </w:r>
            <w:proofErr w:type="gramEnd"/>
            <w:r w:rsidRPr="00700843">
              <w:rPr>
                <w:rFonts w:ascii="Times New Roman" w:eastAsia="Calibri" w:hAnsi="Times New Roman" w:cs="Times New Roman"/>
                <w:bCs/>
                <w:sz w:val="24"/>
                <w:szCs w:val="24"/>
                <w:lang w:val="ru-RU"/>
              </w:rPr>
              <w:t>ім алушылардың зерттеушілік құзіреттілігін дамыту</w:t>
            </w:r>
            <w:r w:rsidRPr="00700843">
              <w:rPr>
                <w:rFonts w:ascii="Times New Roman" w:eastAsia="Calibri" w:hAnsi="Times New Roman" w:cs="Times New Roman"/>
                <w:bCs/>
                <w:sz w:val="24"/>
                <w:szCs w:val="24"/>
                <w:lang w:val="ru-RU"/>
              </w:rPr>
              <w:tab/>
            </w:r>
          </w:p>
          <w:p w14:paraId="097F0CA4" w14:textId="77777777" w:rsidR="00580FE0" w:rsidRPr="00700843" w:rsidRDefault="00580FE0" w:rsidP="00580FE0">
            <w:pPr>
              <w:spacing w:after="0" w:line="240" w:lineRule="auto"/>
              <w:jc w:val="both"/>
              <w:rPr>
                <w:rFonts w:ascii="Times New Roman" w:eastAsia="Calibri" w:hAnsi="Times New Roman" w:cs="Times New Roman"/>
                <w:bCs/>
                <w:sz w:val="24"/>
                <w:szCs w:val="24"/>
                <w:lang w:val="ru-RU"/>
              </w:rPr>
            </w:pPr>
            <w:r w:rsidRPr="00700843">
              <w:rPr>
                <w:rFonts w:ascii="Times New Roman" w:eastAsia="Calibri" w:hAnsi="Times New Roman" w:cs="Times New Roman"/>
                <w:b/>
                <w:sz w:val="24"/>
                <w:szCs w:val="24"/>
                <w:lang w:val="ru-RU"/>
              </w:rPr>
              <w:t xml:space="preserve">Пререквизиттер: </w:t>
            </w:r>
            <w:r w:rsidRPr="00700843">
              <w:rPr>
                <w:rFonts w:ascii="Times New Roman" w:eastAsia="Calibri" w:hAnsi="Times New Roman" w:cs="Times New Roman"/>
                <w:bCs/>
                <w:sz w:val="24"/>
                <w:szCs w:val="24"/>
                <w:lang w:val="ru-RU"/>
              </w:rPr>
              <w:t xml:space="preserve">Физиканы оқыту әдістемесі </w:t>
            </w:r>
          </w:p>
          <w:p w14:paraId="6A149BC9" w14:textId="77777777" w:rsidR="00580FE0" w:rsidRPr="00700843" w:rsidRDefault="00580FE0" w:rsidP="00580FE0">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Постреквизиттер: </w:t>
            </w:r>
          </w:p>
          <w:p w14:paraId="33A94E4E" w14:textId="77777777" w:rsidR="00580FE0" w:rsidRPr="00700843" w:rsidRDefault="00580FE0" w:rsidP="00580FE0">
            <w:pPr>
              <w:spacing w:after="0" w:line="240" w:lineRule="auto"/>
              <w:jc w:val="both"/>
              <w:rPr>
                <w:rFonts w:ascii="Times New Roman" w:eastAsia="Calibri" w:hAnsi="Times New Roman" w:cs="Times New Roman"/>
                <w:bCs/>
                <w:sz w:val="24"/>
                <w:szCs w:val="24"/>
                <w:lang w:val="ru-RU"/>
              </w:rPr>
            </w:pPr>
            <w:r w:rsidRPr="00700843">
              <w:rPr>
                <w:rFonts w:ascii="Times New Roman" w:eastAsia="Calibri" w:hAnsi="Times New Roman" w:cs="Times New Roman"/>
                <w:b/>
                <w:sz w:val="24"/>
                <w:szCs w:val="24"/>
                <w:lang w:val="ru-RU"/>
              </w:rPr>
              <w:t>Мақсаты:</w:t>
            </w:r>
            <w:r w:rsidRPr="00700843">
              <w:rPr>
                <w:lang w:val="ru-RU"/>
              </w:rPr>
              <w:t xml:space="preserve"> </w:t>
            </w:r>
            <w:r w:rsidRPr="00700843">
              <w:rPr>
                <w:rFonts w:ascii="Times New Roman" w:eastAsia="Calibri" w:hAnsi="Times New Roman" w:cs="Times New Roman"/>
                <w:bCs/>
                <w:sz w:val="24"/>
                <w:szCs w:val="24"/>
                <w:lang w:val="ru-RU"/>
              </w:rPr>
              <w:t xml:space="preserve">жоғары, жоғары оқу орнынан кейінгі білім беру жүйесі және ғылыми-зерттеу секторы үшін терең ғылыми және </w:t>
            </w:r>
            <w:r w:rsidRPr="00700843">
              <w:rPr>
                <w:rFonts w:ascii="Times New Roman" w:eastAsia="Calibri" w:hAnsi="Times New Roman" w:cs="Times New Roman"/>
                <w:bCs/>
                <w:sz w:val="24"/>
                <w:szCs w:val="24"/>
                <w:lang w:val="ru-RU"/>
              </w:rPr>
              <w:lastRenderedPageBreak/>
              <w:t xml:space="preserve">педагогикалық дайындығы бар физика </w:t>
            </w:r>
            <w:proofErr w:type="gramStart"/>
            <w:r w:rsidRPr="00700843">
              <w:rPr>
                <w:rFonts w:ascii="Times New Roman" w:eastAsia="Calibri" w:hAnsi="Times New Roman" w:cs="Times New Roman"/>
                <w:bCs/>
                <w:sz w:val="24"/>
                <w:szCs w:val="24"/>
                <w:lang w:val="ru-RU"/>
              </w:rPr>
              <w:t>п</w:t>
            </w:r>
            <w:proofErr w:type="gramEnd"/>
            <w:r w:rsidRPr="00700843">
              <w:rPr>
                <w:rFonts w:ascii="Times New Roman" w:eastAsia="Calibri" w:hAnsi="Times New Roman" w:cs="Times New Roman"/>
                <w:bCs/>
                <w:sz w:val="24"/>
                <w:szCs w:val="24"/>
                <w:lang w:val="ru-RU"/>
              </w:rPr>
              <w:t>әні оқытушыларын даярлауды қамтамасыз ету.</w:t>
            </w:r>
          </w:p>
          <w:p w14:paraId="012DC97A" w14:textId="4E58BEB2" w:rsidR="00580FE0" w:rsidRPr="00700843" w:rsidRDefault="00580FE0" w:rsidP="00580FE0">
            <w:pPr>
              <w:spacing w:after="0" w:line="240" w:lineRule="auto"/>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Қысқаша сипаттамасы: </w:t>
            </w:r>
            <w:proofErr w:type="gramStart"/>
            <w:r w:rsidRPr="00700843">
              <w:rPr>
                <w:rFonts w:ascii="Times New Roman" w:eastAsia="Calibri" w:hAnsi="Times New Roman" w:cs="Times New Roman"/>
                <w:bCs/>
                <w:sz w:val="24"/>
                <w:szCs w:val="24"/>
                <w:lang w:val="ru-RU"/>
              </w:rPr>
              <w:t>П</w:t>
            </w:r>
            <w:proofErr w:type="gramEnd"/>
            <w:r w:rsidRPr="00700843">
              <w:rPr>
                <w:rFonts w:ascii="Times New Roman" w:eastAsia="Calibri" w:hAnsi="Times New Roman" w:cs="Times New Roman"/>
                <w:bCs/>
                <w:sz w:val="24"/>
                <w:szCs w:val="24"/>
                <w:lang w:val="ru-RU"/>
              </w:rPr>
              <w:t>ән шеңберінде физика-математикалық және жаратылыстану-ғылыми бейіндерде оқыту әдістерінің мәселелері, бейінді сыныптардағы физикалық білім беру міндеттері мен нәтижелері, бейінді оқыту міндеттерін іске асыруда оқытудың проблемалық, жобалық және зерттеушілік әдістерінің мүмкіндіктерін талдау, физикалық бағыттағы (физика-математикалық, жаратылыстан</w:t>
            </w:r>
            <w:proofErr w:type="gramStart"/>
            <w:r w:rsidRPr="00700843">
              <w:rPr>
                <w:rFonts w:ascii="Times New Roman" w:eastAsia="Calibri" w:hAnsi="Times New Roman" w:cs="Times New Roman"/>
                <w:bCs/>
                <w:sz w:val="24"/>
                <w:szCs w:val="24"/>
                <w:lang w:val="ru-RU"/>
              </w:rPr>
              <w:t>у-</w:t>
            </w:r>
            <w:proofErr w:type="gramEnd"/>
            <w:r w:rsidRPr="00700843">
              <w:rPr>
                <w:rFonts w:ascii="Times New Roman" w:eastAsia="Calibri" w:hAnsi="Times New Roman" w:cs="Times New Roman"/>
                <w:bCs/>
                <w:sz w:val="24"/>
                <w:szCs w:val="24"/>
                <w:lang w:val="ru-RU"/>
              </w:rPr>
              <w:t>ғылыми) бейіндердегі оқушылардың жобалау-зерттеу қызметі және оның білім беру нәтижелері қаралады</w:t>
            </w:r>
            <w:r w:rsidRPr="00700843">
              <w:rPr>
                <w:rFonts w:ascii="Times New Roman" w:eastAsia="Calibri" w:hAnsi="Times New Roman" w:cs="Times New Roman"/>
                <w:b/>
                <w:sz w:val="24"/>
                <w:szCs w:val="24"/>
                <w:lang w:val="ru-RU"/>
              </w:rPr>
              <w:tab/>
            </w:r>
          </w:p>
          <w:p w14:paraId="5496F734" w14:textId="77777777" w:rsidR="00580FE0" w:rsidRPr="00700843" w:rsidRDefault="00580FE0" w:rsidP="00580FE0">
            <w:pPr>
              <w:spacing w:after="0" w:line="240" w:lineRule="auto"/>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Оқыту нәтижелері: </w:t>
            </w:r>
            <w:r w:rsidRPr="00700843">
              <w:rPr>
                <w:rFonts w:ascii="Times New Roman" w:eastAsia="Calibri" w:hAnsi="Times New Roman" w:cs="Times New Roman"/>
                <w:sz w:val="24"/>
                <w:szCs w:val="24"/>
                <w:lang w:val="ru-RU"/>
              </w:rPr>
              <w:t>білім берудегі инновациялық педагогикалық технологиялар мен инновацияның мәні</w:t>
            </w:r>
            <w:proofErr w:type="gramStart"/>
            <w:r w:rsidRPr="00700843">
              <w:rPr>
                <w:rFonts w:ascii="Times New Roman" w:eastAsia="Calibri" w:hAnsi="Times New Roman" w:cs="Times New Roman"/>
                <w:sz w:val="24"/>
                <w:szCs w:val="24"/>
                <w:lang w:val="ru-RU"/>
              </w:rPr>
              <w:t>н</w:t>
            </w:r>
            <w:proofErr w:type="gramEnd"/>
            <w:r w:rsidRPr="00700843">
              <w:rPr>
                <w:rFonts w:ascii="Times New Roman" w:eastAsia="Calibri" w:hAnsi="Times New Roman" w:cs="Times New Roman"/>
                <w:sz w:val="24"/>
                <w:szCs w:val="24"/>
                <w:lang w:val="ru-RU"/>
              </w:rPr>
              <w:t xml:space="preserve"> талдайды және бағалайды, оқытудың жаңа тұжырымдамаларына негізделе отырып, оқу-тәрбие процесін құрастырады; қызмет нәтижелерін болжайды және өзін-өзі жетілдіру процесін жоспарлайды;</w:t>
            </w:r>
          </w:p>
          <w:p w14:paraId="6C5AA55C" w14:textId="3E967456" w:rsidR="00580FE0" w:rsidRPr="00700843" w:rsidRDefault="00580FE0" w:rsidP="00580FE0">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Қалыптасатын құзыреттер:</w:t>
            </w:r>
            <w:r w:rsidRPr="00700843">
              <w:rPr>
                <w:lang w:val="ru-RU"/>
              </w:rPr>
              <w:t xml:space="preserve"> </w:t>
            </w:r>
            <w:r w:rsidRPr="00700843">
              <w:rPr>
                <w:rFonts w:ascii="Times New Roman" w:eastAsia="Calibri" w:hAnsi="Times New Roman" w:cs="Times New Roman"/>
                <w:bCs/>
                <w:sz w:val="24"/>
                <w:szCs w:val="24"/>
                <w:lang w:val="ru-RU"/>
              </w:rPr>
              <w:t>физика саласындағы бакалавриат бағдарламаларын жүзеге асыру үшін бекітілген оқ</w:t>
            </w:r>
            <w:proofErr w:type="gramStart"/>
            <w:r w:rsidRPr="00700843">
              <w:rPr>
                <w:rFonts w:ascii="Times New Roman" w:eastAsia="Calibri" w:hAnsi="Times New Roman" w:cs="Times New Roman"/>
                <w:bCs/>
                <w:sz w:val="24"/>
                <w:szCs w:val="24"/>
                <w:lang w:val="ru-RU"/>
              </w:rPr>
              <w:t>у-</w:t>
            </w:r>
            <w:proofErr w:type="gramEnd"/>
            <w:r w:rsidRPr="00700843">
              <w:rPr>
                <w:rFonts w:ascii="Times New Roman" w:eastAsia="Calibri" w:hAnsi="Times New Roman" w:cs="Times New Roman"/>
                <w:bCs/>
                <w:sz w:val="24"/>
                <w:szCs w:val="24"/>
                <w:lang w:val="ru-RU"/>
              </w:rPr>
              <w:t>әдістемелік құралдарға сәйкес оқу пәндерінің теориялық және практикалық бөлімдерін көпшілік алдында баяндай алады</w:t>
            </w:r>
          </w:p>
        </w:tc>
        <w:tc>
          <w:tcPr>
            <w:tcW w:w="1721" w:type="pct"/>
            <w:shd w:val="clear" w:color="auto" w:fill="auto"/>
          </w:tcPr>
          <w:p w14:paraId="2CF9E282" w14:textId="77777777" w:rsidR="00580FE0" w:rsidRPr="00700843" w:rsidRDefault="00580FE0" w:rsidP="00580FE0">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lastRenderedPageBreak/>
              <w:t xml:space="preserve">Код модуля: </w:t>
            </w:r>
            <w:r w:rsidRPr="00700843">
              <w:rPr>
                <w:rFonts w:ascii="Times New Roman" w:eastAsia="Calibri" w:hAnsi="Times New Roman" w:cs="Times New Roman"/>
                <w:sz w:val="24"/>
                <w:szCs w:val="24"/>
                <w:lang w:val="ru-RU"/>
              </w:rPr>
              <w:t xml:space="preserve">ИТПФ-4 </w:t>
            </w:r>
          </w:p>
          <w:p w14:paraId="097351D9" w14:textId="77777777" w:rsidR="00580FE0" w:rsidRPr="00700843" w:rsidRDefault="00580FE0" w:rsidP="00580FE0">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Название модуля: </w:t>
            </w:r>
            <w:r w:rsidRPr="00700843">
              <w:rPr>
                <w:rFonts w:ascii="Times New Roman" w:eastAsia="Calibri" w:hAnsi="Times New Roman" w:cs="Times New Roman"/>
                <w:sz w:val="24"/>
                <w:szCs w:val="24"/>
                <w:lang w:val="ru-RU"/>
              </w:rPr>
              <w:t>Инновационные технологии в преподавании физики</w:t>
            </w:r>
            <w:r w:rsidRPr="00700843">
              <w:rPr>
                <w:rFonts w:ascii="Times New Roman" w:eastAsia="Calibri" w:hAnsi="Times New Roman" w:cs="Times New Roman"/>
                <w:b/>
                <w:sz w:val="24"/>
                <w:szCs w:val="24"/>
                <w:lang w:val="ru-RU"/>
              </w:rPr>
              <w:tab/>
            </w:r>
          </w:p>
          <w:p w14:paraId="2817A349" w14:textId="038AC7DD" w:rsidR="00580FE0" w:rsidRPr="00700843" w:rsidRDefault="00580FE0" w:rsidP="00580FE0">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Название дисциплины: </w:t>
            </w:r>
            <w:r w:rsidRPr="00700843">
              <w:rPr>
                <w:rFonts w:ascii="Times New Roman" w:eastAsia="Calibri" w:hAnsi="Times New Roman" w:cs="Times New Roman"/>
                <w:bCs/>
                <w:sz w:val="24"/>
                <w:szCs w:val="24"/>
                <w:lang w:val="ru-RU"/>
              </w:rPr>
              <w:t xml:space="preserve">Развитие исследовательской компетентности </w:t>
            </w:r>
            <w:proofErr w:type="gramStart"/>
            <w:r w:rsidRPr="00700843">
              <w:rPr>
                <w:rFonts w:ascii="Times New Roman" w:eastAsia="Calibri" w:hAnsi="Times New Roman" w:cs="Times New Roman"/>
                <w:bCs/>
                <w:sz w:val="24"/>
                <w:szCs w:val="24"/>
                <w:lang w:val="ru-RU"/>
              </w:rPr>
              <w:t>обучающихся</w:t>
            </w:r>
            <w:proofErr w:type="gramEnd"/>
            <w:r w:rsidRPr="00700843">
              <w:rPr>
                <w:rFonts w:ascii="Times New Roman" w:eastAsia="Calibri" w:hAnsi="Times New Roman" w:cs="Times New Roman"/>
                <w:bCs/>
                <w:sz w:val="24"/>
                <w:szCs w:val="24"/>
                <w:lang w:val="ru-RU"/>
              </w:rPr>
              <w:t xml:space="preserve"> в процессе обучения физике</w:t>
            </w:r>
          </w:p>
          <w:p w14:paraId="2DDFFCDD" w14:textId="77777777" w:rsidR="00580FE0" w:rsidRPr="00700843" w:rsidRDefault="00580FE0" w:rsidP="00580FE0">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Пререквизиты: </w:t>
            </w:r>
            <w:r w:rsidRPr="00700843">
              <w:rPr>
                <w:rFonts w:ascii="Times New Roman" w:eastAsia="Calibri" w:hAnsi="Times New Roman" w:cs="Times New Roman"/>
                <w:bCs/>
                <w:sz w:val="24"/>
                <w:szCs w:val="24"/>
                <w:lang w:val="ru-RU"/>
              </w:rPr>
              <w:t>Методика преподавания физики</w:t>
            </w:r>
          </w:p>
          <w:p w14:paraId="04F47FDB" w14:textId="77777777" w:rsidR="00580FE0" w:rsidRPr="00700843" w:rsidRDefault="00580FE0" w:rsidP="00580FE0">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Постреквизиты: </w:t>
            </w:r>
          </w:p>
          <w:p w14:paraId="32D9B8AB" w14:textId="77777777" w:rsidR="00580FE0" w:rsidRPr="00700843" w:rsidRDefault="00580FE0" w:rsidP="00580FE0">
            <w:pPr>
              <w:shd w:val="clear" w:color="auto" w:fill="FFFFFF"/>
              <w:spacing w:after="0" w:line="240" w:lineRule="auto"/>
              <w:ind w:right="5"/>
              <w:jc w:val="both"/>
              <w:rPr>
                <w:rFonts w:ascii="Times New Roman" w:eastAsia="Calibri" w:hAnsi="Times New Roman" w:cs="Times New Roman"/>
                <w:sz w:val="24"/>
                <w:szCs w:val="24"/>
                <w:lang w:val="ru-RU"/>
                <w:rPrChange w:id="288" w:author="user01" w:date="2019-06-08T11:26:00Z">
                  <w:rPr>
                    <w:rFonts w:ascii="Times New Roman" w:eastAsia="Calibri" w:hAnsi="Times New Roman" w:cs="Times New Roman"/>
                    <w:b/>
                    <w:sz w:val="24"/>
                    <w:szCs w:val="24"/>
                    <w:lang w:val="ru-RU"/>
                  </w:rPr>
                </w:rPrChange>
              </w:rPr>
            </w:pPr>
            <w:r w:rsidRPr="00700843">
              <w:rPr>
                <w:rFonts w:ascii="Times New Roman" w:eastAsia="Calibri" w:hAnsi="Times New Roman" w:cs="Times New Roman"/>
                <w:b/>
                <w:sz w:val="24"/>
                <w:szCs w:val="24"/>
                <w:lang w:val="ru-RU"/>
              </w:rPr>
              <w:t xml:space="preserve">Цель: </w:t>
            </w:r>
            <w:ins w:id="289" w:author="user01" w:date="2019-06-08T12:46:00Z">
              <w:r w:rsidRPr="00700843">
                <w:rPr>
                  <w:rFonts w:ascii="Times New Roman" w:eastAsia="Calibri" w:hAnsi="Times New Roman" w:cs="Times New Roman"/>
                  <w:sz w:val="24"/>
                  <w:szCs w:val="24"/>
                  <w:lang w:val="ru-RU"/>
                </w:rPr>
                <w:t>познакомить магистрантов</w:t>
              </w:r>
            </w:ins>
            <w:ins w:id="290" w:author="user01" w:date="2019-06-08T11:26:00Z">
              <w:r w:rsidRPr="00700843">
                <w:rPr>
                  <w:rFonts w:ascii="Times New Roman" w:eastAsia="Calibri" w:hAnsi="Times New Roman" w:cs="Times New Roman"/>
                  <w:sz w:val="24"/>
                  <w:szCs w:val="24"/>
                  <w:lang w:val="ru-RU"/>
                  <w:rPrChange w:id="291" w:author="user01" w:date="2019-06-08T11:26:00Z">
                    <w:rPr>
                      <w:rFonts w:ascii="Times New Roman" w:eastAsia="Calibri" w:hAnsi="Times New Roman" w:cs="Times New Roman"/>
                      <w:b/>
                      <w:sz w:val="24"/>
                      <w:szCs w:val="24"/>
                      <w:lang w:val="ru-RU"/>
                    </w:rPr>
                  </w:rPrChange>
                </w:rPr>
                <w:t xml:space="preserve"> с особенностями</w:t>
              </w:r>
            </w:ins>
            <w:ins w:id="292" w:author="user01" w:date="2019-06-08T11:27:00Z">
              <w:r w:rsidRPr="00700843">
                <w:rPr>
                  <w:rFonts w:ascii="Times New Roman" w:eastAsia="Calibri" w:hAnsi="Times New Roman" w:cs="Times New Roman"/>
                  <w:sz w:val="24"/>
                  <w:szCs w:val="24"/>
                  <w:lang w:val="ru-RU"/>
                </w:rPr>
                <w:t xml:space="preserve"> </w:t>
              </w:r>
            </w:ins>
            <w:ins w:id="293" w:author="user01" w:date="2019-06-08T12:46:00Z">
              <w:r w:rsidRPr="00700843">
                <w:rPr>
                  <w:rFonts w:ascii="Times New Roman" w:eastAsia="Calibri" w:hAnsi="Times New Roman" w:cs="Times New Roman"/>
                  <w:sz w:val="24"/>
                  <w:szCs w:val="24"/>
                  <w:lang w:val="ru-RU"/>
                </w:rPr>
                <w:t>и возможностями инновационных</w:t>
              </w:r>
            </w:ins>
            <w:ins w:id="294" w:author="user01" w:date="2019-06-08T11:26:00Z">
              <w:r w:rsidRPr="00700843">
                <w:rPr>
                  <w:rFonts w:ascii="Times New Roman" w:eastAsia="Calibri" w:hAnsi="Times New Roman" w:cs="Times New Roman"/>
                  <w:sz w:val="24"/>
                  <w:szCs w:val="24"/>
                  <w:lang w:val="ru-RU"/>
                  <w:rPrChange w:id="295" w:author="user01" w:date="2019-06-08T11:26:00Z">
                    <w:rPr>
                      <w:rFonts w:ascii="Times New Roman" w:eastAsia="Calibri" w:hAnsi="Times New Roman" w:cs="Times New Roman"/>
                      <w:b/>
                      <w:sz w:val="24"/>
                      <w:szCs w:val="24"/>
                      <w:lang w:val="ru-RU"/>
                    </w:rPr>
                  </w:rPrChange>
                </w:rPr>
                <w:t xml:space="preserve"> технологий обучения;</w:t>
              </w:r>
              <w:r w:rsidRPr="00700843">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Change w:id="296" w:author="user01" w:date="2019-06-08T11:26:00Z">
                    <w:rPr>
                      <w:rFonts w:ascii="Times New Roman" w:eastAsia="Calibri" w:hAnsi="Times New Roman" w:cs="Times New Roman"/>
                      <w:b/>
                      <w:sz w:val="24"/>
                      <w:szCs w:val="24"/>
                      <w:lang w:val="ru-RU"/>
                    </w:rPr>
                  </w:rPrChange>
                </w:rPr>
                <w:lastRenderedPageBreak/>
                <w:t xml:space="preserve">применения инновационных технологий </w:t>
              </w:r>
            </w:ins>
            <w:ins w:id="297" w:author="user01" w:date="2019-06-08T12:46:00Z">
              <w:r w:rsidRPr="00700843">
                <w:rPr>
                  <w:rFonts w:ascii="Times New Roman" w:eastAsia="Calibri" w:hAnsi="Times New Roman" w:cs="Times New Roman"/>
                  <w:sz w:val="24"/>
                  <w:szCs w:val="24"/>
                  <w:lang w:val="ru-RU"/>
                </w:rPr>
                <w:t>в обучении</w:t>
              </w:r>
            </w:ins>
            <w:ins w:id="298" w:author="user01" w:date="2019-06-08T11:26:00Z">
              <w:r w:rsidRPr="00700843">
                <w:rPr>
                  <w:rFonts w:ascii="Times New Roman" w:eastAsia="Calibri" w:hAnsi="Times New Roman" w:cs="Times New Roman"/>
                  <w:sz w:val="24"/>
                  <w:szCs w:val="24"/>
                  <w:lang w:val="ru-RU"/>
                  <w:rPrChange w:id="299" w:author="user01" w:date="2019-06-08T11:26:00Z">
                    <w:rPr>
                      <w:rFonts w:ascii="Times New Roman" w:eastAsia="Calibri" w:hAnsi="Times New Roman" w:cs="Times New Roman"/>
                      <w:b/>
                      <w:sz w:val="24"/>
                      <w:szCs w:val="24"/>
                      <w:lang w:val="ru-RU"/>
                    </w:rPr>
                  </w:rPrChange>
                </w:rPr>
                <w:t xml:space="preserve"> физике</w:t>
              </w:r>
            </w:ins>
            <w:ins w:id="300" w:author="user01" w:date="2019-06-08T11:27:00Z">
              <w:r w:rsidRPr="00700843">
                <w:rPr>
                  <w:rFonts w:ascii="Times New Roman" w:eastAsia="Calibri" w:hAnsi="Times New Roman" w:cs="Times New Roman"/>
                  <w:sz w:val="24"/>
                  <w:szCs w:val="24"/>
                  <w:lang w:val="ru-RU"/>
                </w:rPr>
                <w:t xml:space="preserve">, </w:t>
              </w:r>
            </w:ins>
            <w:ins w:id="301" w:author="user01" w:date="2019-06-08T12:46:00Z">
              <w:r w:rsidRPr="00700843">
                <w:rPr>
                  <w:rFonts w:ascii="Times New Roman" w:eastAsia="Calibri" w:hAnsi="Times New Roman" w:cs="Times New Roman"/>
                  <w:sz w:val="24"/>
                  <w:szCs w:val="24"/>
                  <w:lang w:val="ru-RU"/>
                </w:rPr>
                <w:t xml:space="preserve">включить магистрантов </w:t>
              </w:r>
            </w:ins>
            <w:ins w:id="302" w:author="user01" w:date="2019-06-08T12:47:00Z">
              <w:r w:rsidRPr="00700843">
                <w:rPr>
                  <w:rFonts w:ascii="Times New Roman" w:eastAsia="Calibri" w:hAnsi="Times New Roman" w:cs="Times New Roman"/>
                  <w:sz w:val="24"/>
                  <w:szCs w:val="24"/>
                  <w:lang w:val="ru-RU"/>
                </w:rPr>
                <w:t>в творческую деятельность по</w:t>
              </w:r>
            </w:ins>
            <w:ins w:id="303" w:author="user01" w:date="2019-06-08T11:27:00Z">
              <w:r w:rsidRPr="00700843">
                <w:rPr>
                  <w:rFonts w:ascii="Times New Roman" w:eastAsia="Calibri" w:hAnsi="Times New Roman" w:cs="Times New Roman"/>
                  <w:sz w:val="24"/>
                  <w:szCs w:val="24"/>
                  <w:lang w:val="ru-RU"/>
                </w:rPr>
                <w:t xml:space="preserve"> </w:t>
              </w:r>
            </w:ins>
            <w:ins w:id="304" w:author="user01" w:date="2019-06-08T12:47:00Z">
              <w:r w:rsidRPr="00700843">
                <w:rPr>
                  <w:rFonts w:ascii="Times New Roman" w:eastAsia="Calibri" w:hAnsi="Times New Roman" w:cs="Times New Roman"/>
                  <w:sz w:val="24"/>
                  <w:szCs w:val="24"/>
                  <w:lang w:val="ru-RU"/>
                </w:rPr>
                <w:t>анализу эффективности разных</w:t>
              </w:r>
            </w:ins>
            <w:ins w:id="305" w:author="user01" w:date="2019-06-08T11:26:00Z">
              <w:r w:rsidRPr="00700843">
                <w:rPr>
                  <w:rFonts w:ascii="Times New Roman" w:eastAsia="Calibri" w:hAnsi="Times New Roman" w:cs="Times New Roman"/>
                  <w:sz w:val="24"/>
                  <w:szCs w:val="24"/>
                  <w:lang w:val="ru-RU"/>
                  <w:rPrChange w:id="306" w:author="user01" w:date="2019-06-08T11:26:00Z">
                    <w:rPr>
                      <w:rFonts w:ascii="Times New Roman" w:eastAsia="Calibri" w:hAnsi="Times New Roman" w:cs="Times New Roman"/>
                      <w:b/>
                      <w:sz w:val="24"/>
                      <w:szCs w:val="24"/>
                      <w:lang w:val="ru-RU"/>
                    </w:rPr>
                  </w:rPrChange>
                </w:rPr>
                <w:t xml:space="preserve"> инновационных технологий</w:t>
              </w:r>
            </w:ins>
          </w:p>
          <w:p w14:paraId="658E563B" w14:textId="3D988263" w:rsidR="00580FE0" w:rsidRPr="00700843" w:rsidRDefault="00580FE0" w:rsidP="00580FE0">
            <w:pPr>
              <w:shd w:val="clear" w:color="auto" w:fill="FFFFFF"/>
              <w:spacing w:after="0" w:line="240" w:lineRule="auto"/>
              <w:ind w:right="5"/>
              <w:jc w:val="both"/>
              <w:rPr>
                <w:rFonts w:ascii="Times New Roman" w:eastAsia="Calibri" w:hAnsi="Times New Roman" w:cs="Times New Roman"/>
                <w:bCs/>
                <w:sz w:val="24"/>
                <w:szCs w:val="24"/>
                <w:lang w:val="ru-RU"/>
              </w:rPr>
            </w:pPr>
            <w:r w:rsidRPr="00700843">
              <w:rPr>
                <w:rFonts w:ascii="Times New Roman" w:eastAsia="Calibri" w:hAnsi="Times New Roman" w:cs="Times New Roman"/>
                <w:b/>
                <w:sz w:val="24"/>
                <w:szCs w:val="24"/>
                <w:lang w:val="ru-RU"/>
              </w:rPr>
              <w:t xml:space="preserve">Краткое описание: </w:t>
            </w:r>
            <w:r w:rsidRPr="00700843">
              <w:rPr>
                <w:rFonts w:ascii="Times New Roman" w:eastAsia="Calibri" w:hAnsi="Times New Roman" w:cs="Times New Roman"/>
                <w:bCs/>
                <w:sz w:val="24"/>
                <w:szCs w:val="24"/>
                <w:lang w:val="ru-RU"/>
              </w:rPr>
              <w:t>В рамках дисциплины рассматриваются вопросы методов обучения в физико-математическом и естественнонаучном профилях, задачи и результаты физического образования в профильных классах, анализ возможностей проблемного, проектного и исследовательского методов обучения в реализации задач профильного обучения, проектно-исследовательская деятельность учащихся профилей физической направленности (физико-математического, естественнонаучного) и ее образовательные результаты</w:t>
            </w:r>
          </w:p>
          <w:p w14:paraId="208EF4AB" w14:textId="77777777" w:rsidR="00580FE0" w:rsidRPr="00700843" w:rsidRDefault="00580FE0" w:rsidP="00580FE0">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Результаты обучения: </w:t>
            </w:r>
            <w:r w:rsidRPr="00700843">
              <w:rPr>
                <w:rFonts w:ascii="Times New Roman" w:eastAsia="Calibri" w:hAnsi="Times New Roman" w:cs="Times New Roman"/>
                <w:sz w:val="24"/>
                <w:szCs w:val="24"/>
                <w:lang w:val="ru-RU"/>
              </w:rPr>
              <w:t xml:space="preserve">анализирует и оценивает значение инновации </w:t>
            </w:r>
            <w:del w:id="307" w:author="user01" w:date="2019-06-08T12:47:00Z">
              <w:r w:rsidRPr="00700843" w:rsidDel="000D74F7">
                <w:rPr>
                  <w:rFonts w:ascii="Times New Roman" w:eastAsia="Calibri" w:hAnsi="Times New Roman" w:cs="Times New Roman"/>
                  <w:sz w:val="24"/>
                  <w:szCs w:val="24"/>
                  <w:lang w:val="ru-RU"/>
                </w:rPr>
                <w:delText>и  инновационных</w:delText>
              </w:r>
            </w:del>
            <w:ins w:id="308" w:author="user01" w:date="2019-06-08T12:47:00Z">
              <w:r w:rsidRPr="00700843">
                <w:rPr>
                  <w:rFonts w:ascii="Times New Roman" w:eastAsia="Calibri" w:hAnsi="Times New Roman" w:cs="Times New Roman"/>
                  <w:sz w:val="24"/>
                  <w:szCs w:val="24"/>
                  <w:lang w:val="ru-RU"/>
                </w:rPr>
                <w:t xml:space="preserve">и </w:t>
              </w:r>
            </w:ins>
            <w:r w:rsidRPr="00700843">
              <w:rPr>
                <w:rFonts w:ascii="Times New Roman" w:eastAsia="Calibri" w:hAnsi="Times New Roman" w:cs="Times New Roman"/>
                <w:sz w:val="24"/>
                <w:szCs w:val="24"/>
                <w:lang w:val="ru-RU"/>
              </w:rPr>
              <w:t>инновационных педагогических технологий в образовании, конструирует учебно-воспитательный процесс, основываясь на новых концепциях обучения; прогнозирует результаты деятельности и планирует процесс самосовершенствования;</w:t>
            </w:r>
          </w:p>
          <w:p w14:paraId="6C86ADBC" w14:textId="274D18CB" w:rsidR="00580FE0" w:rsidRPr="00700843" w:rsidRDefault="00580FE0" w:rsidP="00580FE0">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Формируемые компетенции:</w:t>
            </w:r>
            <w:r w:rsidRPr="00700843">
              <w:rPr>
                <w:lang w:val="ru-RU"/>
              </w:rPr>
              <w:t xml:space="preserve"> </w:t>
            </w:r>
            <w:proofErr w:type="gramStart"/>
            <w:r w:rsidRPr="00700843">
              <w:rPr>
                <w:rFonts w:ascii="Times New Roman" w:eastAsia="Calibri" w:hAnsi="Times New Roman" w:cs="Times New Roman"/>
                <w:sz w:val="24"/>
                <w:szCs w:val="24"/>
                <w:lang w:val="ru-RU"/>
              </w:rPr>
              <w:t>способен</w:t>
            </w:r>
            <w:proofErr w:type="gramEnd"/>
            <w:r w:rsidRPr="00700843">
              <w:rPr>
                <w:rFonts w:ascii="Times New Roman" w:eastAsia="Calibri" w:hAnsi="Times New Roman" w:cs="Times New Roman"/>
                <w:sz w:val="24"/>
                <w:szCs w:val="24"/>
                <w:lang w:val="ru-RU"/>
              </w:rPr>
              <w:t xml:space="preserve"> методически грамотно строить планы лекционных и практических занятий по разделам учебных дисциплин и публично излагать теоретические и практические разделы учебных дисциплин в соответствии с утвержденными учебно-методическими пособиями для реализации программ бакалавриата в области физики                                                         </w:t>
            </w:r>
          </w:p>
        </w:tc>
        <w:tc>
          <w:tcPr>
            <w:tcW w:w="1645" w:type="pct"/>
            <w:shd w:val="clear" w:color="auto" w:fill="auto"/>
          </w:tcPr>
          <w:p w14:paraId="53BCE0F6" w14:textId="77777777" w:rsidR="00580FE0" w:rsidRPr="00700843" w:rsidRDefault="00580FE0" w:rsidP="00580FE0">
            <w:pPr>
              <w:spacing w:after="0" w:line="240" w:lineRule="auto"/>
              <w:jc w:val="both"/>
              <w:rPr>
                <w:rFonts w:ascii="Times New Roman" w:eastAsia="Calibri" w:hAnsi="Times New Roman" w:cs="Times New Roman"/>
                <w:sz w:val="24"/>
                <w:szCs w:val="24"/>
              </w:rPr>
            </w:pPr>
            <w:proofErr w:type="gramStart"/>
            <w:r w:rsidRPr="00700843">
              <w:rPr>
                <w:rFonts w:ascii="Times New Roman" w:eastAsia="Calibri" w:hAnsi="Times New Roman" w:cs="Times New Roman"/>
                <w:b/>
                <w:sz w:val="24"/>
                <w:szCs w:val="24"/>
                <w:lang w:val="ru-RU"/>
              </w:rPr>
              <w:lastRenderedPageBreak/>
              <w:t>С</w:t>
            </w:r>
            <w:proofErr w:type="gramEnd"/>
            <w:r w:rsidRPr="00700843">
              <w:rPr>
                <w:rFonts w:ascii="Times New Roman" w:eastAsia="Calibri" w:hAnsi="Times New Roman" w:cs="Times New Roman"/>
                <w:b/>
                <w:sz w:val="24"/>
                <w:szCs w:val="24"/>
              </w:rPr>
              <w:t xml:space="preserve">ode of module: </w:t>
            </w:r>
            <w:r w:rsidRPr="00700843">
              <w:rPr>
                <w:rFonts w:ascii="Times New Roman" w:eastAsia="Calibri" w:hAnsi="Times New Roman" w:cs="Times New Roman"/>
                <w:sz w:val="24"/>
                <w:szCs w:val="24"/>
              </w:rPr>
              <w:t>ITPPh4</w:t>
            </w:r>
          </w:p>
          <w:p w14:paraId="100F2692" w14:textId="77777777" w:rsidR="00580FE0" w:rsidRPr="00700843" w:rsidRDefault="00580FE0" w:rsidP="00580FE0">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Name of module: </w:t>
            </w:r>
            <w:ins w:id="309" w:author="user01" w:date="2019-06-08T12:37:00Z">
              <w:r w:rsidRPr="00700843">
                <w:rPr>
                  <w:rFonts w:ascii="Times New Roman" w:eastAsia="Calibri" w:hAnsi="Times New Roman" w:cs="Times New Roman"/>
                  <w:sz w:val="24"/>
                  <w:szCs w:val="24"/>
                  <w:rPrChange w:id="310" w:author="user01" w:date="2019-06-08T12:37:00Z">
                    <w:rPr>
                      <w:rFonts w:ascii="Times New Roman" w:eastAsia="Calibri" w:hAnsi="Times New Roman" w:cs="Times New Roman"/>
                      <w:b/>
                      <w:sz w:val="24"/>
                      <w:szCs w:val="24"/>
                    </w:rPr>
                  </w:rPrChange>
                </w:rPr>
                <w:t>Innovative technologies in teaching physics</w:t>
              </w:r>
            </w:ins>
          </w:p>
          <w:p w14:paraId="3047636A" w14:textId="5FBE8171" w:rsidR="00580FE0" w:rsidRPr="00700843" w:rsidRDefault="00580FE0" w:rsidP="00580FE0">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Name of discipline: </w:t>
            </w:r>
            <w:r w:rsidRPr="00700843">
              <w:rPr>
                <w:rFonts w:ascii="Times New Roman" w:eastAsia="Calibri" w:hAnsi="Times New Roman" w:cs="Times New Roman"/>
                <w:bCs/>
                <w:sz w:val="24"/>
                <w:szCs w:val="24"/>
              </w:rPr>
              <w:t>Development of research competence of students in the process of teaching physics</w:t>
            </w:r>
          </w:p>
          <w:p w14:paraId="3DBDB213" w14:textId="77777777" w:rsidR="00580FE0" w:rsidRPr="00700843" w:rsidRDefault="00580FE0" w:rsidP="00580FE0">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Prerequisites: </w:t>
            </w:r>
            <w:r w:rsidRPr="00700843">
              <w:rPr>
                <w:rFonts w:ascii="Times New Roman" w:eastAsia="Calibri" w:hAnsi="Times New Roman" w:cs="Times New Roman"/>
                <w:bCs/>
                <w:sz w:val="24"/>
                <w:szCs w:val="24"/>
              </w:rPr>
              <w:t>Methods of teaching physics</w:t>
            </w:r>
          </w:p>
          <w:p w14:paraId="31655134" w14:textId="77777777" w:rsidR="00580FE0" w:rsidRPr="00700843" w:rsidRDefault="00580FE0" w:rsidP="00580FE0">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Postrequisites: </w:t>
            </w:r>
          </w:p>
          <w:p w14:paraId="16E90A9D" w14:textId="77777777" w:rsidR="00580FE0" w:rsidRPr="00700843" w:rsidRDefault="00580FE0" w:rsidP="00580FE0">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Purpose: </w:t>
            </w:r>
            <w:ins w:id="311" w:author="user01" w:date="2019-06-08T12:37:00Z">
              <w:r w:rsidRPr="00700843">
                <w:rPr>
                  <w:rFonts w:ascii="Times New Roman" w:eastAsia="Calibri" w:hAnsi="Times New Roman" w:cs="Times New Roman"/>
                  <w:sz w:val="24"/>
                  <w:szCs w:val="24"/>
                  <w:rPrChange w:id="312" w:author="user01" w:date="2019-06-08T12:37:00Z">
                    <w:rPr>
                      <w:rFonts w:ascii="Times New Roman" w:eastAsia="Calibri" w:hAnsi="Times New Roman" w:cs="Times New Roman"/>
                      <w:b/>
                      <w:sz w:val="24"/>
                      <w:szCs w:val="24"/>
                    </w:rPr>
                  </w:rPrChange>
                </w:rPr>
                <w:t xml:space="preserve">to acquaint undergraduates with the features and capabilities of innovative learning technologies; application of innovative technologies in teaching physics, </w:t>
              </w:r>
              <w:r w:rsidRPr="00700843">
                <w:rPr>
                  <w:rFonts w:ascii="Times New Roman" w:eastAsia="Calibri" w:hAnsi="Times New Roman" w:cs="Times New Roman"/>
                  <w:sz w:val="24"/>
                  <w:szCs w:val="24"/>
                  <w:rPrChange w:id="313" w:author="user01" w:date="2019-06-08T12:37:00Z">
                    <w:rPr>
                      <w:rFonts w:ascii="Times New Roman" w:eastAsia="Calibri" w:hAnsi="Times New Roman" w:cs="Times New Roman"/>
                      <w:b/>
                      <w:sz w:val="24"/>
                      <w:szCs w:val="24"/>
                    </w:rPr>
                  </w:rPrChange>
                </w:rPr>
                <w:lastRenderedPageBreak/>
                <w:t>to include undergraduates in creative activities to analyze the effectiveness of different innovative technologies</w:t>
              </w:r>
            </w:ins>
          </w:p>
          <w:p w14:paraId="0548F0E5" w14:textId="6AB5DBD5" w:rsidR="00580FE0" w:rsidRPr="00700843" w:rsidRDefault="00580FE0" w:rsidP="00580FE0">
            <w:pPr>
              <w:spacing w:after="0" w:line="240" w:lineRule="auto"/>
              <w:jc w:val="both"/>
              <w:rPr>
                <w:rFonts w:ascii="Times New Roman" w:eastAsia="Calibri" w:hAnsi="Times New Roman" w:cs="Times New Roman"/>
                <w:bCs/>
                <w:sz w:val="24"/>
                <w:szCs w:val="24"/>
              </w:rPr>
            </w:pPr>
            <w:r w:rsidRPr="00700843">
              <w:rPr>
                <w:rFonts w:ascii="Times New Roman" w:eastAsia="Calibri" w:hAnsi="Times New Roman" w:cs="Times New Roman"/>
                <w:b/>
                <w:sz w:val="24"/>
                <w:szCs w:val="24"/>
              </w:rPr>
              <w:t xml:space="preserve">Brief description: </w:t>
            </w:r>
            <w:r w:rsidRPr="00700843">
              <w:rPr>
                <w:rFonts w:ascii="Times New Roman" w:eastAsia="Calibri" w:hAnsi="Times New Roman" w:cs="Times New Roman"/>
                <w:bCs/>
                <w:sz w:val="24"/>
                <w:szCs w:val="24"/>
              </w:rPr>
              <w:t>Within the framework of the discipline, the issues of teaching methods in physical-mathematical and natural-science profiles, the tasks and results of physical education in specialized classes, the analysis of the possibilities of problem-based, project-based and research methods of teaching in the implementation of the tasks of specialized training, the project-research activities of students of physical-oriented profiles (physical-mathematical, natural-science) and its educational results are considered</w:t>
            </w:r>
            <w:r w:rsidRPr="00700843">
              <w:rPr>
                <w:rFonts w:ascii="Times New Roman" w:eastAsia="Calibri" w:hAnsi="Times New Roman" w:cs="Times New Roman"/>
                <w:bCs/>
                <w:sz w:val="24"/>
                <w:szCs w:val="24"/>
              </w:rPr>
              <w:tab/>
            </w:r>
          </w:p>
          <w:p w14:paraId="5A4E3C15" w14:textId="77777777" w:rsidR="00580FE0" w:rsidRPr="00700843" w:rsidRDefault="00580FE0" w:rsidP="00580FE0">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Learning outcomes: </w:t>
            </w:r>
            <w:ins w:id="314" w:author="user01" w:date="2019-06-08T12:37:00Z">
              <w:r w:rsidRPr="00700843">
                <w:rPr>
                  <w:rFonts w:ascii="Times New Roman" w:eastAsia="Calibri" w:hAnsi="Times New Roman" w:cs="Times New Roman"/>
                  <w:sz w:val="24"/>
                  <w:szCs w:val="24"/>
                  <w:rPrChange w:id="315" w:author="user01" w:date="2019-06-08T12:37:00Z">
                    <w:rPr>
                      <w:rFonts w:ascii="Times New Roman" w:eastAsia="Calibri" w:hAnsi="Times New Roman" w:cs="Times New Roman"/>
                      <w:b/>
                      <w:sz w:val="24"/>
                      <w:szCs w:val="24"/>
                    </w:rPr>
                  </w:rPrChange>
                </w:rPr>
                <w:t>analyzes and evaluates the importance of innovation and innovative pedagogical technologies in education, constructs the educational process, based on new concepts of learning; predicts the results of activities and plans the process of self-improvement;</w:t>
              </w:r>
            </w:ins>
          </w:p>
          <w:p w14:paraId="0663E8FE" w14:textId="77777777" w:rsidR="00580FE0" w:rsidRPr="00700843" w:rsidRDefault="00580FE0" w:rsidP="00580FE0">
            <w:pPr>
              <w:spacing w:after="0" w:line="240" w:lineRule="auto"/>
              <w:jc w:val="both"/>
              <w:rPr>
                <w:ins w:id="316" w:author="user01" w:date="2019-06-08T12:37:00Z"/>
                <w:rFonts w:ascii="Times New Roman" w:eastAsia="Calibri" w:hAnsi="Times New Roman" w:cs="Times New Roman"/>
                <w:sz w:val="24"/>
                <w:szCs w:val="24"/>
                <w:rPrChange w:id="317" w:author="user01" w:date="2019-06-08T12:37:00Z">
                  <w:rPr>
                    <w:ins w:id="318" w:author="user01" w:date="2019-06-08T12:37:00Z"/>
                    <w:rFonts w:ascii="Times New Roman" w:eastAsia="Calibri" w:hAnsi="Times New Roman" w:cs="Times New Roman"/>
                    <w:b/>
                    <w:sz w:val="24"/>
                    <w:szCs w:val="24"/>
                  </w:rPr>
                </w:rPrChange>
              </w:rPr>
            </w:pPr>
            <w:r w:rsidRPr="00700843">
              <w:rPr>
                <w:rFonts w:ascii="Times New Roman" w:eastAsia="Calibri" w:hAnsi="Times New Roman" w:cs="Times New Roman"/>
                <w:b/>
                <w:sz w:val="24"/>
                <w:szCs w:val="24"/>
                <w:rPrChange w:id="319" w:author="user01" w:date="2019-06-08T12:37:00Z">
                  <w:rPr>
                    <w:rFonts w:ascii="Times New Roman" w:eastAsia="Calibri" w:hAnsi="Times New Roman" w:cs="Times New Roman"/>
                    <w:b/>
                    <w:sz w:val="24"/>
                    <w:szCs w:val="24"/>
                    <w:lang w:val="ru-RU"/>
                  </w:rPr>
                </w:rPrChange>
              </w:rPr>
              <w:t>Formed competencies</w:t>
            </w:r>
            <w:ins w:id="320" w:author="user01" w:date="2019-06-08T12:37:00Z">
              <w:r w:rsidRPr="00700843">
                <w:rPr>
                  <w:rFonts w:ascii="Times New Roman" w:eastAsia="Calibri" w:hAnsi="Times New Roman" w:cs="Times New Roman"/>
                  <w:b/>
                  <w:sz w:val="24"/>
                  <w:szCs w:val="24"/>
                </w:rPr>
                <w:t xml:space="preserve"> </w:t>
              </w:r>
              <w:r w:rsidRPr="00700843">
                <w:rPr>
                  <w:rFonts w:ascii="Times New Roman" w:eastAsia="Calibri" w:hAnsi="Times New Roman" w:cs="Times New Roman"/>
                  <w:sz w:val="24"/>
                  <w:szCs w:val="24"/>
                  <w:rPrChange w:id="321" w:author="user01" w:date="2019-06-08T12:37:00Z">
                    <w:rPr>
                      <w:rFonts w:ascii="Times New Roman" w:eastAsia="Calibri" w:hAnsi="Times New Roman" w:cs="Times New Roman"/>
                      <w:b/>
                      <w:sz w:val="24"/>
                      <w:szCs w:val="24"/>
                    </w:rPr>
                  </w:rPrChange>
                </w:rPr>
                <w:t xml:space="preserve">able to methodically competently make plans for lectures and practical training in the sections of academic disciplines and publicly present the theoretical and practical sections of academic disciplines in accordance with the approved teaching </w:t>
              </w:r>
            </w:ins>
            <w:ins w:id="322" w:author="user01" w:date="2019-06-08T12:41:00Z">
              <w:r w:rsidRPr="00700843">
                <w:rPr>
                  <w:rFonts w:ascii="Times New Roman" w:eastAsia="Calibri" w:hAnsi="Times New Roman" w:cs="Times New Roman"/>
                  <w:sz w:val="24"/>
                  <w:szCs w:val="24"/>
                </w:rPr>
                <w:t>aids</w:t>
              </w:r>
            </w:ins>
            <w:ins w:id="323" w:author="user01" w:date="2019-06-08T12:37:00Z">
              <w:r w:rsidRPr="00700843">
                <w:rPr>
                  <w:rFonts w:ascii="Times New Roman" w:eastAsia="Calibri" w:hAnsi="Times New Roman" w:cs="Times New Roman"/>
                  <w:sz w:val="24"/>
                  <w:szCs w:val="24"/>
                  <w:rPrChange w:id="324" w:author="user01" w:date="2019-06-08T12:37:00Z">
                    <w:rPr>
                      <w:rFonts w:ascii="Times New Roman" w:eastAsia="Calibri" w:hAnsi="Times New Roman" w:cs="Times New Roman"/>
                      <w:b/>
                      <w:sz w:val="24"/>
                      <w:szCs w:val="24"/>
                    </w:rPr>
                  </w:rPrChange>
                </w:rPr>
                <w:t xml:space="preserve"> for the implementation of undergraduate programs in the field of physics</w:t>
              </w:r>
            </w:ins>
          </w:p>
          <w:p w14:paraId="41EE1950" w14:textId="77777777" w:rsidR="00580FE0" w:rsidRPr="00700843" w:rsidRDefault="00580FE0" w:rsidP="00580FE0">
            <w:pPr>
              <w:spacing w:after="0" w:line="240" w:lineRule="auto"/>
              <w:jc w:val="both"/>
              <w:rPr>
                <w:ins w:id="325" w:author="user01" w:date="2019-06-08T12:37:00Z"/>
                <w:rFonts w:ascii="Times New Roman" w:eastAsia="Calibri" w:hAnsi="Times New Roman" w:cs="Times New Roman"/>
                <w:sz w:val="24"/>
                <w:szCs w:val="24"/>
                <w:rPrChange w:id="326" w:author="user01" w:date="2019-06-08T12:37:00Z">
                  <w:rPr>
                    <w:ins w:id="327" w:author="user01" w:date="2019-06-08T12:37:00Z"/>
                    <w:rFonts w:ascii="Times New Roman" w:eastAsia="Calibri" w:hAnsi="Times New Roman" w:cs="Times New Roman"/>
                    <w:b/>
                    <w:sz w:val="24"/>
                    <w:szCs w:val="24"/>
                  </w:rPr>
                </w:rPrChange>
              </w:rPr>
            </w:pPr>
          </w:p>
          <w:p w14:paraId="664DDF03" w14:textId="77777777" w:rsidR="00580FE0" w:rsidRPr="00700843" w:rsidRDefault="00580FE0" w:rsidP="00580FE0">
            <w:pPr>
              <w:spacing w:after="0" w:line="240" w:lineRule="auto"/>
              <w:jc w:val="both"/>
              <w:rPr>
                <w:ins w:id="328" w:author="user01" w:date="2019-06-08T12:37:00Z"/>
                <w:rFonts w:ascii="Times New Roman" w:eastAsia="Calibri" w:hAnsi="Times New Roman" w:cs="Times New Roman"/>
                <w:b/>
                <w:sz w:val="24"/>
                <w:szCs w:val="24"/>
                <w:rPrChange w:id="329" w:author="user01" w:date="2019-06-08T12:37:00Z">
                  <w:rPr>
                    <w:ins w:id="330" w:author="user01" w:date="2019-06-08T12:37:00Z"/>
                    <w:rFonts w:ascii="Times New Roman" w:eastAsia="Calibri" w:hAnsi="Times New Roman" w:cs="Times New Roman"/>
                    <w:b/>
                    <w:sz w:val="24"/>
                    <w:szCs w:val="24"/>
                    <w:lang w:val="ru-RU"/>
                  </w:rPr>
                </w:rPrChange>
              </w:rPr>
            </w:pPr>
          </w:p>
          <w:p w14:paraId="05C3F41F" w14:textId="547164D5" w:rsidR="00580FE0" w:rsidRPr="00700843" w:rsidRDefault="00580FE0" w:rsidP="00580FE0">
            <w:pPr>
              <w:spacing w:after="0" w:line="240" w:lineRule="auto"/>
              <w:jc w:val="both"/>
              <w:rPr>
                <w:rFonts w:ascii="Times New Roman" w:eastAsia="Calibri" w:hAnsi="Times New Roman" w:cs="Times New Roman"/>
                <w:b/>
                <w:sz w:val="24"/>
                <w:szCs w:val="24"/>
              </w:rPr>
            </w:pPr>
            <w:ins w:id="331" w:author="user01" w:date="2019-06-08T12:37:00Z">
              <w:r w:rsidRPr="00700843">
                <w:rPr>
                  <w:rFonts w:ascii="Times New Roman" w:eastAsia="Calibri" w:hAnsi="Times New Roman" w:cs="Times New Roman"/>
                  <w:b/>
                  <w:sz w:val="24"/>
                  <w:szCs w:val="24"/>
                  <w:rPrChange w:id="332" w:author="user01" w:date="2019-06-08T12:37:00Z">
                    <w:rPr>
                      <w:rFonts w:ascii="Times New Roman" w:eastAsia="Calibri" w:hAnsi="Times New Roman" w:cs="Times New Roman"/>
                      <w:b/>
                      <w:sz w:val="24"/>
                      <w:szCs w:val="24"/>
                      <w:lang w:val="ru-RU"/>
                    </w:rPr>
                  </w:rPrChange>
                </w:rPr>
                <w:t xml:space="preserve"> </w:t>
              </w:r>
            </w:ins>
          </w:p>
        </w:tc>
      </w:tr>
      <w:tr w:rsidR="00580FE0" w:rsidRPr="00700843" w14:paraId="4F0B5285" w14:textId="77777777" w:rsidTr="000D30AC">
        <w:tc>
          <w:tcPr>
            <w:tcW w:w="1634" w:type="pct"/>
            <w:shd w:val="clear" w:color="auto" w:fill="auto"/>
          </w:tcPr>
          <w:p w14:paraId="14ED67F6" w14:textId="77777777" w:rsidR="00580FE0" w:rsidRPr="00700843" w:rsidRDefault="00580FE0" w:rsidP="00580FE0">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lastRenderedPageBreak/>
              <w:t>Модуль коды: ФОИТ</w:t>
            </w:r>
            <w:proofErr w:type="gramStart"/>
            <w:r w:rsidRPr="00700843">
              <w:rPr>
                <w:rFonts w:ascii="Times New Roman" w:eastAsia="Calibri" w:hAnsi="Times New Roman" w:cs="Times New Roman"/>
                <w:b/>
                <w:sz w:val="24"/>
                <w:szCs w:val="24"/>
                <w:lang w:val="ru-RU"/>
              </w:rPr>
              <w:t>4</w:t>
            </w:r>
            <w:proofErr w:type="gramEnd"/>
            <w:r w:rsidRPr="00700843">
              <w:rPr>
                <w:rFonts w:ascii="Times New Roman" w:eastAsia="Calibri" w:hAnsi="Times New Roman" w:cs="Times New Roman"/>
                <w:b/>
                <w:sz w:val="24"/>
                <w:szCs w:val="24"/>
                <w:lang w:val="ru-RU"/>
              </w:rPr>
              <w:t xml:space="preserve"> </w:t>
            </w:r>
          </w:p>
          <w:p w14:paraId="72BA044F" w14:textId="77777777" w:rsidR="00580FE0" w:rsidRPr="00700843" w:rsidRDefault="00580FE0" w:rsidP="00580FE0">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lastRenderedPageBreak/>
              <w:t>Модуль атауы: Физиканы оқытудағы инновациялық технологиялар</w:t>
            </w:r>
          </w:p>
          <w:p w14:paraId="65443086" w14:textId="4D349602" w:rsidR="00580FE0" w:rsidRPr="00700843" w:rsidRDefault="00580FE0" w:rsidP="00580FE0">
            <w:pPr>
              <w:spacing w:after="0" w:line="240" w:lineRule="auto"/>
              <w:jc w:val="both"/>
              <w:rPr>
                <w:rFonts w:ascii="Times New Roman" w:eastAsia="Calibri" w:hAnsi="Times New Roman" w:cs="Times New Roman"/>
                <w:bCs/>
                <w:sz w:val="24"/>
                <w:szCs w:val="24"/>
                <w:lang w:val="ru-RU"/>
              </w:rPr>
            </w:pPr>
            <w:proofErr w:type="gramStart"/>
            <w:r w:rsidRPr="00700843">
              <w:rPr>
                <w:rFonts w:ascii="Times New Roman" w:eastAsia="Calibri" w:hAnsi="Times New Roman" w:cs="Times New Roman"/>
                <w:b/>
                <w:sz w:val="24"/>
                <w:szCs w:val="24"/>
                <w:lang w:val="ru-RU"/>
              </w:rPr>
              <w:t>П</w:t>
            </w:r>
            <w:proofErr w:type="gramEnd"/>
            <w:r w:rsidRPr="00700843">
              <w:rPr>
                <w:rFonts w:ascii="Times New Roman" w:eastAsia="Calibri" w:hAnsi="Times New Roman" w:cs="Times New Roman"/>
                <w:b/>
                <w:sz w:val="24"/>
                <w:szCs w:val="24"/>
                <w:lang w:val="ru-RU"/>
              </w:rPr>
              <w:t xml:space="preserve">ән атауы: </w:t>
            </w:r>
            <w:r w:rsidRPr="00700843">
              <w:rPr>
                <w:rFonts w:ascii="Times New Roman" w:eastAsia="Calibri" w:hAnsi="Times New Roman" w:cs="Times New Roman"/>
                <w:bCs/>
                <w:sz w:val="24"/>
                <w:szCs w:val="24"/>
                <w:lang w:val="ru-RU"/>
              </w:rPr>
              <w:t>Ғылыми-педагогикалық зерттеулер менеджменті</w:t>
            </w:r>
            <w:r w:rsidRPr="00700843">
              <w:rPr>
                <w:rFonts w:ascii="Times New Roman" w:eastAsia="Calibri" w:hAnsi="Times New Roman" w:cs="Times New Roman"/>
                <w:bCs/>
                <w:sz w:val="24"/>
                <w:szCs w:val="24"/>
                <w:lang w:val="ru-RU"/>
              </w:rPr>
              <w:tab/>
            </w:r>
          </w:p>
          <w:p w14:paraId="04067F31" w14:textId="77777777" w:rsidR="00580FE0" w:rsidRPr="00700843" w:rsidRDefault="00580FE0" w:rsidP="00580FE0">
            <w:pPr>
              <w:spacing w:after="0" w:line="240" w:lineRule="auto"/>
              <w:jc w:val="both"/>
              <w:rPr>
                <w:rFonts w:ascii="Times New Roman" w:eastAsia="Calibri" w:hAnsi="Times New Roman" w:cs="Times New Roman"/>
                <w:bCs/>
                <w:sz w:val="24"/>
                <w:szCs w:val="24"/>
                <w:lang w:val="ru-RU"/>
              </w:rPr>
            </w:pPr>
            <w:r w:rsidRPr="00700843">
              <w:rPr>
                <w:rFonts w:ascii="Times New Roman" w:eastAsia="Calibri" w:hAnsi="Times New Roman" w:cs="Times New Roman"/>
                <w:b/>
                <w:sz w:val="24"/>
                <w:szCs w:val="24"/>
                <w:lang w:val="ru-RU"/>
              </w:rPr>
              <w:t xml:space="preserve">Пререквизиттер: </w:t>
            </w:r>
            <w:r w:rsidRPr="00700843">
              <w:rPr>
                <w:rFonts w:ascii="Times New Roman" w:eastAsia="Calibri" w:hAnsi="Times New Roman" w:cs="Times New Roman"/>
                <w:bCs/>
                <w:sz w:val="24"/>
                <w:szCs w:val="24"/>
                <w:lang w:val="ru-RU"/>
              </w:rPr>
              <w:t xml:space="preserve">Физиканы оқыту әдістемесі </w:t>
            </w:r>
          </w:p>
          <w:p w14:paraId="084A2D9B" w14:textId="77777777" w:rsidR="00580FE0" w:rsidRPr="00700843" w:rsidRDefault="00580FE0" w:rsidP="00580FE0">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Постреквизиттер: </w:t>
            </w:r>
          </w:p>
          <w:p w14:paraId="20C44CA2" w14:textId="77777777" w:rsidR="00580FE0" w:rsidRPr="00700843" w:rsidRDefault="00580FE0" w:rsidP="00580FE0">
            <w:pPr>
              <w:spacing w:after="0" w:line="240" w:lineRule="auto"/>
              <w:jc w:val="both"/>
              <w:rPr>
                <w:rFonts w:ascii="Times New Roman" w:eastAsia="Calibri" w:hAnsi="Times New Roman" w:cs="Times New Roman"/>
                <w:bCs/>
                <w:sz w:val="24"/>
                <w:szCs w:val="24"/>
                <w:lang w:val="ru-RU"/>
              </w:rPr>
            </w:pPr>
            <w:r w:rsidRPr="00700843">
              <w:rPr>
                <w:rFonts w:ascii="Times New Roman" w:eastAsia="Calibri" w:hAnsi="Times New Roman" w:cs="Times New Roman"/>
                <w:b/>
                <w:sz w:val="24"/>
                <w:szCs w:val="24"/>
                <w:lang w:val="ru-RU"/>
              </w:rPr>
              <w:t>Мақсаты:</w:t>
            </w:r>
            <w:r w:rsidRPr="00700843">
              <w:rPr>
                <w:lang w:val="ru-RU"/>
              </w:rPr>
              <w:t xml:space="preserve"> </w:t>
            </w:r>
            <w:r w:rsidRPr="00700843">
              <w:rPr>
                <w:rFonts w:ascii="Times New Roman" w:eastAsia="Calibri" w:hAnsi="Times New Roman" w:cs="Times New Roman"/>
                <w:bCs/>
                <w:sz w:val="24"/>
                <w:szCs w:val="24"/>
                <w:lang w:val="ru-RU"/>
              </w:rPr>
              <w:t xml:space="preserve">жоғары, жоғары оқу орнынан кейінгі білім беру жүйесі және ғылыми-зерттеу секторы үшін терең ғылыми және педагогикалық дайындығы бар физика </w:t>
            </w:r>
            <w:proofErr w:type="gramStart"/>
            <w:r w:rsidRPr="00700843">
              <w:rPr>
                <w:rFonts w:ascii="Times New Roman" w:eastAsia="Calibri" w:hAnsi="Times New Roman" w:cs="Times New Roman"/>
                <w:bCs/>
                <w:sz w:val="24"/>
                <w:szCs w:val="24"/>
                <w:lang w:val="ru-RU"/>
              </w:rPr>
              <w:t>п</w:t>
            </w:r>
            <w:proofErr w:type="gramEnd"/>
            <w:r w:rsidRPr="00700843">
              <w:rPr>
                <w:rFonts w:ascii="Times New Roman" w:eastAsia="Calibri" w:hAnsi="Times New Roman" w:cs="Times New Roman"/>
                <w:bCs/>
                <w:sz w:val="24"/>
                <w:szCs w:val="24"/>
                <w:lang w:val="ru-RU"/>
              </w:rPr>
              <w:t>әні оқытушыларын даярлауды қамтамасыз ету.</w:t>
            </w:r>
          </w:p>
          <w:p w14:paraId="7603EF70" w14:textId="77777777" w:rsidR="00580FE0" w:rsidRPr="00700843" w:rsidRDefault="00580FE0" w:rsidP="00580FE0">
            <w:pPr>
              <w:spacing w:after="0" w:line="240" w:lineRule="auto"/>
              <w:jc w:val="both"/>
              <w:rPr>
                <w:rFonts w:ascii="Times New Roman" w:eastAsia="Calibri" w:hAnsi="Times New Roman" w:cs="Times New Roman"/>
                <w:bCs/>
                <w:sz w:val="24"/>
                <w:szCs w:val="24"/>
                <w:lang w:val="ru-RU"/>
              </w:rPr>
            </w:pPr>
            <w:r w:rsidRPr="00700843">
              <w:rPr>
                <w:rFonts w:ascii="Times New Roman" w:eastAsia="Calibri" w:hAnsi="Times New Roman" w:cs="Times New Roman"/>
                <w:b/>
                <w:sz w:val="24"/>
                <w:szCs w:val="24"/>
                <w:lang w:val="ru-RU"/>
              </w:rPr>
              <w:t xml:space="preserve">Қысқаша сипаттамасы: </w:t>
            </w:r>
            <w:r w:rsidRPr="00700843">
              <w:rPr>
                <w:rFonts w:ascii="Times New Roman" w:eastAsia="Calibri" w:hAnsi="Times New Roman" w:cs="Times New Roman"/>
                <w:bCs/>
                <w:sz w:val="24"/>
                <w:szCs w:val="24"/>
                <w:lang w:val="ru-RU"/>
              </w:rPr>
              <w:t xml:space="preserve">Пәнді оқу аясында ғылымдағы менеджмент ұғымы, басқарудың жалпы, жеке және арнайы заңдары, басқару принциптерін қалыптастыру тетігі, ЖОО-да ғылыми қызметті  ұйымдастырудың сыртқы және ішкі ортасы, ақпараттық жағдайлардың түрлері, басқаруға процестік </w:t>
            </w:r>
            <w:proofErr w:type="gramStart"/>
            <w:r w:rsidRPr="00700843">
              <w:rPr>
                <w:rFonts w:ascii="Times New Roman" w:eastAsia="Calibri" w:hAnsi="Times New Roman" w:cs="Times New Roman"/>
                <w:bCs/>
                <w:sz w:val="24"/>
                <w:szCs w:val="24"/>
                <w:lang w:val="ru-RU"/>
              </w:rPr>
              <w:t>к</w:t>
            </w:r>
            <w:proofErr w:type="gramEnd"/>
            <w:r w:rsidRPr="00700843">
              <w:rPr>
                <w:rFonts w:ascii="Times New Roman" w:eastAsia="Calibri" w:hAnsi="Times New Roman" w:cs="Times New Roman"/>
                <w:bCs/>
                <w:sz w:val="24"/>
                <w:szCs w:val="24"/>
                <w:lang w:val="ru-RU"/>
              </w:rPr>
              <w:t>өзқарас, басқарушылық шешім, басқарушылық шешім кезеңдері, басқару тәсілдері, шешімдерді әзірлеу және қабылдау әдістері, адами ресурстарды басқарудың міндеттері мен әдістері, уәждеу әдістері, Жанжалдарды басқару тәсілдері сияқты мәселелер қаралады.</w:t>
            </w:r>
          </w:p>
          <w:p w14:paraId="4E9DC929" w14:textId="77777777" w:rsidR="00580FE0" w:rsidRPr="00700843" w:rsidRDefault="00580FE0" w:rsidP="00580FE0">
            <w:pPr>
              <w:spacing w:after="0" w:line="240" w:lineRule="auto"/>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Оқыту нәтижелері: </w:t>
            </w:r>
            <w:r w:rsidRPr="00700843">
              <w:rPr>
                <w:rFonts w:ascii="Times New Roman" w:eastAsia="Calibri" w:hAnsi="Times New Roman" w:cs="Times New Roman"/>
                <w:sz w:val="24"/>
                <w:szCs w:val="24"/>
                <w:lang w:val="ru-RU"/>
              </w:rPr>
              <w:t>білім берудегі инновациялық педагогикалық технологиялар мен инновацияның мәні</w:t>
            </w:r>
            <w:proofErr w:type="gramStart"/>
            <w:r w:rsidRPr="00700843">
              <w:rPr>
                <w:rFonts w:ascii="Times New Roman" w:eastAsia="Calibri" w:hAnsi="Times New Roman" w:cs="Times New Roman"/>
                <w:sz w:val="24"/>
                <w:szCs w:val="24"/>
                <w:lang w:val="ru-RU"/>
              </w:rPr>
              <w:t>н</w:t>
            </w:r>
            <w:proofErr w:type="gramEnd"/>
            <w:r w:rsidRPr="00700843">
              <w:rPr>
                <w:rFonts w:ascii="Times New Roman" w:eastAsia="Calibri" w:hAnsi="Times New Roman" w:cs="Times New Roman"/>
                <w:sz w:val="24"/>
                <w:szCs w:val="24"/>
                <w:lang w:val="ru-RU"/>
              </w:rPr>
              <w:t xml:space="preserve"> талдайды және бағалайды, оқытудың жаңа тұжырымдамаларына негізделе отырып, оқу-тәрбие процесін құрастырады; қызмет нәтижелерін болжайды және өзін-өзі жетілдіру процесін жоспарлайды;</w:t>
            </w:r>
          </w:p>
          <w:p w14:paraId="34355833" w14:textId="163B1558" w:rsidR="00580FE0" w:rsidRPr="00700843" w:rsidRDefault="00580FE0" w:rsidP="00580FE0">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Қалыптасатын құзыреттер:</w:t>
            </w:r>
            <w:r w:rsidRPr="00700843">
              <w:rPr>
                <w:lang w:val="ru-RU"/>
              </w:rPr>
              <w:t xml:space="preserve"> </w:t>
            </w:r>
            <w:r w:rsidRPr="00700843">
              <w:rPr>
                <w:rFonts w:ascii="Times New Roman" w:eastAsia="Calibri" w:hAnsi="Times New Roman" w:cs="Times New Roman"/>
                <w:bCs/>
                <w:sz w:val="24"/>
                <w:szCs w:val="24"/>
                <w:lang w:val="ru-RU"/>
              </w:rPr>
              <w:t xml:space="preserve">физика саласындағы бакалавриат </w:t>
            </w:r>
            <w:r w:rsidRPr="00700843">
              <w:rPr>
                <w:rFonts w:ascii="Times New Roman" w:eastAsia="Calibri" w:hAnsi="Times New Roman" w:cs="Times New Roman"/>
                <w:bCs/>
                <w:sz w:val="24"/>
                <w:szCs w:val="24"/>
                <w:lang w:val="ru-RU"/>
              </w:rPr>
              <w:lastRenderedPageBreak/>
              <w:t>бағдарламаларын жүзеге асыру үшін бекітілген оқ</w:t>
            </w:r>
            <w:proofErr w:type="gramStart"/>
            <w:r w:rsidRPr="00700843">
              <w:rPr>
                <w:rFonts w:ascii="Times New Roman" w:eastAsia="Calibri" w:hAnsi="Times New Roman" w:cs="Times New Roman"/>
                <w:bCs/>
                <w:sz w:val="24"/>
                <w:szCs w:val="24"/>
                <w:lang w:val="ru-RU"/>
              </w:rPr>
              <w:t>у-</w:t>
            </w:r>
            <w:proofErr w:type="gramEnd"/>
            <w:r w:rsidRPr="00700843">
              <w:rPr>
                <w:rFonts w:ascii="Times New Roman" w:eastAsia="Calibri" w:hAnsi="Times New Roman" w:cs="Times New Roman"/>
                <w:bCs/>
                <w:sz w:val="24"/>
                <w:szCs w:val="24"/>
                <w:lang w:val="ru-RU"/>
              </w:rPr>
              <w:t>әдістемелік құралдарға сәйкес оқу пәндерінің теориялық және практикалық бөлімдерін көпшілік алдында баяндай алады</w:t>
            </w:r>
          </w:p>
        </w:tc>
        <w:tc>
          <w:tcPr>
            <w:tcW w:w="1721" w:type="pct"/>
            <w:shd w:val="clear" w:color="auto" w:fill="auto"/>
          </w:tcPr>
          <w:p w14:paraId="73AE9693" w14:textId="77777777" w:rsidR="00580FE0" w:rsidRPr="00700843" w:rsidRDefault="00580FE0" w:rsidP="00580FE0">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lastRenderedPageBreak/>
              <w:t xml:space="preserve">Код модуля: </w:t>
            </w:r>
            <w:r w:rsidRPr="00700843">
              <w:rPr>
                <w:rFonts w:ascii="Times New Roman" w:eastAsia="Calibri" w:hAnsi="Times New Roman" w:cs="Times New Roman"/>
                <w:sz w:val="24"/>
                <w:szCs w:val="24"/>
                <w:lang w:val="ru-RU"/>
              </w:rPr>
              <w:t xml:space="preserve">ИТПФ-4 </w:t>
            </w:r>
          </w:p>
          <w:p w14:paraId="0BD37BCB" w14:textId="77777777" w:rsidR="00580FE0" w:rsidRPr="00700843" w:rsidRDefault="00580FE0" w:rsidP="00580FE0">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lastRenderedPageBreak/>
              <w:t xml:space="preserve">Название модуля: </w:t>
            </w:r>
            <w:r w:rsidRPr="00700843">
              <w:rPr>
                <w:rFonts w:ascii="Times New Roman" w:eastAsia="Calibri" w:hAnsi="Times New Roman" w:cs="Times New Roman"/>
                <w:sz w:val="24"/>
                <w:szCs w:val="24"/>
                <w:lang w:val="ru-RU"/>
              </w:rPr>
              <w:t>Инновационные технологии в преподавании физики</w:t>
            </w:r>
            <w:r w:rsidRPr="00700843">
              <w:rPr>
                <w:rFonts w:ascii="Times New Roman" w:eastAsia="Calibri" w:hAnsi="Times New Roman" w:cs="Times New Roman"/>
                <w:b/>
                <w:sz w:val="24"/>
                <w:szCs w:val="24"/>
                <w:lang w:val="ru-RU"/>
              </w:rPr>
              <w:tab/>
            </w:r>
          </w:p>
          <w:p w14:paraId="4B40CDEC" w14:textId="11A049A5" w:rsidR="00580FE0" w:rsidRPr="00700843" w:rsidRDefault="00580FE0" w:rsidP="00580FE0">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Название дисциплины: </w:t>
            </w:r>
            <w:r w:rsidRPr="00700843">
              <w:rPr>
                <w:rFonts w:ascii="Times New Roman" w:eastAsia="Calibri" w:hAnsi="Times New Roman" w:cs="Times New Roman"/>
                <w:bCs/>
                <w:sz w:val="24"/>
                <w:szCs w:val="24"/>
                <w:lang w:val="ru-RU"/>
              </w:rPr>
              <w:t>Менеджмент научно-педагогических исследований</w:t>
            </w:r>
          </w:p>
          <w:p w14:paraId="1028B2E6" w14:textId="77777777" w:rsidR="00580FE0" w:rsidRPr="00700843" w:rsidRDefault="00580FE0" w:rsidP="00580FE0">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Пререквизиты: </w:t>
            </w:r>
            <w:r w:rsidRPr="00700843">
              <w:rPr>
                <w:rFonts w:ascii="Times New Roman" w:eastAsia="Calibri" w:hAnsi="Times New Roman" w:cs="Times New Roman"/>
                <w:bCs/>
                <w:sz w:val="24"/>
                <w:szCs w:val="24"/>
                <w:lang w:val="ru-RU"/>
              </w:rPr>
              <w:t>Методика преподавания физики</w:t>
            </w:r>
          </w:p>
          <w:p w14:paraId="0463E512" w14:textId="77777777" w:rsidR="00580FE0" w:rsidRPr="00700843" w:rsidRDefault="00580FE0" w:rsidP="00580FE0">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Постреквизиты: </w:t>
            </w:r>
          </w:p>
          <w:p w14:paraId="075789E8" w14:textId="77777777" w:rsidR="00580FE0" w:rsidRPr="00700843" w:rsidRDefault="00580FE0" w:rsidP="00580FE0">
            <w:pPr>
              <w:shd w:val="clear" w:color="auto" w:fill="FFFFFF"/>
              <w:spacing w:after="0" w:line="240" w:lineRule="auto"/>
              <w:ind w:right="5"/>
              <w:jc w:val="both"/>
              <w:rPr>
                <w:rFonts w:ascii="Times New Roman" w:eastAsia="Calibri" w:hAnsi="Times New Roman" w:cs="Times New Roman"/>
                <w:sz w:val="24"/>
                <w:szCs w:val="24"/>
                <w:lang w:val="ru-RU"/>
                <w:rPrChange w:id="333" w:author="user01" w:date="2019-06-08T11:26:00Z">
                  <w:rPr>
                    <w:rFonts w:ascii="Times New Roman" w:eastAsia="Calibri" w:hAnsi="Times New Roman" w:cs="Times New Roman"/>
                    <w:b/>
                    <w:sz w:val="24"/>
                    <w:szCs w:val="24"/>
                    <w:lang w:val="ru-RU"/>
                  </w:rPr>
                </w:rPrChange>
              </w:rPr>
            </w:pPr>
            <w:r w:rsidRPr="00700843">
              <w:rPr>
                <w:rFonts w:ascii="Times New Roman" w:eastAsia="Calibri" w:hAnsi="Times New Roman" w:cs="Times New Roman"/>
                <w:b/>
                <w:sz w:val="24"/>
                <w:szCs w:val="24"/>
                <w:lang w:val="ru-RU"/>
              </w:rPr>
              <w:t xml:space="preserve">Цель: </w:t>
            </w:r>
            <w:ins w:id="334" w:author="user01" w:date="2019-06-08T12:46:00Z">
              <w:r w:rsidRPr="00700843">
                <w:rPr>
                  <w:rFonts w:ascii="Times New Roman" w:eastAsia="Calibri" w:hAnsi="Times New Roman" w:cs="Times New Roman"/>
                  <w:sz w:val="24"/>
                  <w:szCs w:val="24"/>
                  <w:lang w:val="ru-RU"/>
                </w:rPr>
                <w:t>познакомить магистрантов</w:t>
              </w:r>
            </w:ins>
            <w:ins w:id="335" w:author="user01" w:date="2019-06-08T11:26:00Z">
              <w:r w:rsidRPr="00700843">
                <w:rPr>
                  <w:rFonts w:ascii="Times New Roman" w:eastAsia="Calibri" w:hAnsi="Times New Roman" w:cs="Times New Roman"/>
                  <w:sz w:val="24"/>
                  <w:szCs w:val="24"/>
                  <w:lang w:val="ru-RU"/>
                  <w:rPrChange w:id="336" w:author="user01" w:date="2019-06-08T11:26:00Z">
                    <w:rPr>
                      <w:rFonts w:ascii="Times New Roman" w:eastAsia="Calibri" w:hAnsi="Times New Roman" w:cs="Times New Roman"/>
                      <w:b/>
                      <w:sz w:val="24"/>
                      <w:szCs w:val="24"/>
                      <w:lang w:val="ru-RU"/>
                    </w:rPr>
                  </w:rPrChange>
                </w:rPr>
                <w:t xml:space="preserve"> с особенностями</w:t>
              </w:r>
            </w:ins>
            <w:ins w:id="337" w:author="user01" w:date="2019-06-08T11:27:00Z">
              <w:r w:rsidRPr="00700843">
                <w:rPr>
                  <w:rFonts w:ascii="Times New Roman" w:eastAsia="Calibri" w:hAnsi="Times New Roman" w:cs="Times New Roman"/>
                  <w:sz w:val="24"/>
                  <w:szCs w:val="24"/>
                  <w:lang w:val="ru-RU"/>
                </w:rPr>
                <w:t xml:space="preserve"> </w:t>
              </w:r>
            </w:ins>
            <w:ins w:id="338" w:author="user01" w:date="2019-06-08T12:46:00Z">
              <w:r w:rsidRPr="00700843">
                <w:rPr>
                  <w:rFonts w:ascii="Times New Roman" w:eastAsia="Calibri" w:hAnsi="Times New Roman" w:cs="Times New Roman"/>
                  <w:sz w:val="24"/>
                  <w:szCs w:val="24"/>
                  <w:lang w:val="ru-RU"/>
                </w:rPr>
                <w:t>и возможностями инновационных</w:t>
              </w:r>
            </w:ins>
            <w:ins w:id="339" w:author="user01" w:date="2019-06-08T11:26:00Z">
              <w:r w:rsidRPr="00700843">
                <w:rPr>
                  <w:rFonts w:ascii="Times New Roman" w:eastAsia="Calibri" w:hAnsi="Times New Roman" w:cs="Times New Roman"/>
                  <w:sz w:val="24"/>
                  <w:szCs w:val="24"/>
                  <w:lang w:val="ru-RU"/>
                  <w:rPrChange w:id="340" w:author="user01" w:date="2019-06-08T11:26:00Z">
                    <w:rPr>
                      <w:rFonts w:ascii="Times New Roman" w:eastAsia="Calibri" w:hAnsi="Times New Roman" w:cs="Times New Roman"/>
                      <w:b/>
                      <w:sz w:val="24"/>
                      <w:szCs w:val="24"/>
                      <w:lang w:val="ru-RU"/>
                    </w:rPr>
                  </w:rPrChange>
                </w:rPr>
                <w:t xml:space="preserve"> технологий обучения;</w:t>
              </w:r>
              <w:r w:rsidRPr="00700843">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Change w:id="341" w:author="user01" w:date="2019-06-08T11:26:00Z">
                    <w:rPr>
                      <w:rFonts w:ascii="Times New Roman" w:eastAsia="Calibri" w:hAnsi="Times New Roman" w:cs="Times New Roman"/>
                      <w:b/>
                      <w:sz w:val="24"/>
                      <w:szCs w:val="24"/>
                      <w:lang w:val="ru-RU"/>
                    </w:rPr>
                  </w:rPrChange>
                </w:rPr>
                <w:t xml:space="preserve">применения инновационных технологий </w:t>
              </w:r>
            </w:ins>
            <w:ins w:id="342" w:author="user01" w:date="2019-06-08T12:46:00Z">
              <w:r w:rsidRPr="00700843">
                <w:rPr>
                  <w:rFonts w:ascii="Times New Roman" w:eastAsia="Calibri" w:hAnsi="Times New Roman" w:cs="Times New Roman"/>
                  <w:sz w:val="24"/>
                  <w:szCs w:val="24"/>
                  <w:lang w:val="ru-RU"/>
                </w:rPr>
                <w:t>в обучении</w:t>
              </w:r>
            </w:ins>
            <w:ins w:id="343" w:author="user01" w:date="2019-06-08T11:26:00Z">
              <w:r w:rsidRPr="00700843">
                <w:rPr>
                  <w:rFonts w:ascii="Times New Roman" w:eastAsia="Calibri" w:hAnsi="Times New Roman" w:cs="Times New Roman"/>
                  <w:sz w:val="24"/>
                  <w:szCs w:val="24"/>
                  <w:lang w:val="ru-RU"/>
                  <w:rPrChange w:id="344" w:author="user01" w:date="2019-06-08T11:26:00Z">
                    <w:rPr>
                      <w:rFonts w:ascii="Times New Roman" w:eastAsia="Calibri" w:hAnsi="Times New Roman" w:cs="Times New Roman"/>
                      <w:b/>
                      <w:sz w:val="24"/>
                      <w:szCs w:val="24"/>
                      <w:lang w:val="ru-RU"/>
                    </w:rPr>
                  </w:rPrChange>
                </w:rPr>
                <w:t xml:space="preserve"> физике</w:t>
              </w:r>
            </w:ins>
            <w:ins w:id="345" w:author="user01" w:date="2019-06-08T11:27:00Z">
              <w:r w:rsidRPr="00700843">
                <w:rPr>
                  <w:rFonts w:ascii="Times New Roman" w:eastAsia="Calibri" w:hAnsi="Times New Roman" w:cs="Times New Roman"/>
                  <w:sz w:val="24"/>
                  <w:szCs w:val="24"/>
                  <w:lang w:val="ru-RU"/>
                </w:rPr>
                <w:t xml:space="preserve">, </w:t>
              </w:r>
            </w:ins>
            <w:ins w:id="346" w:author="user01" w:date="2019-06-08T12:46:00Z">
              <w:r w:rsidRPr="00700843">
                <w:rPr>
                  <w:rFonts w:ascii="Times New Roman" w:eastAsia="Calibri" w:hAnsi="Times New Roman" w:cs="Times New Roman"/>
                  <w:sz w:val="24"/>
                  <w:szCs w:val="24"/>
                  <w:lang w:val="ru-RU"/>
                </w:rPr>
                <w:t xml:space="preserve">включить магистрантов </w:t>
              </w:r>
            </w:ins>
            <w:ins w:id="347" w:author="user01" w:date="2019-06-08T12:47:00Z">
              <w:r w:rsidRPr="00700843">
                <w:rPr>
                  <w:rFonts w:ascii="Times New Roman" w:eastAsia="Calibri" w:hAnsi="Times New Roman" w:cs="Times New Roman"/>
                  <w:sz w:val="24"/>
                  <w:szCs w:val="24"/>
                  <w:lang w:val="ru-RU"/>
                </w:rPr>
                <w:t>в творческую деятельность по</w:t>
              </w:r>
            </w:ins>
            <w:ins w:id="348" w:author="user01" w:date="2019-06-08T11:27:00Z">
              <w:r w:rsidRPr="00700843">
                <w:rPr>
                  <w:rFonts w:ascii="Times New Roman" w:eastAsia="Calibri" w:hAnsi="Times New Roman" w:cs="Times New Roman"/>
                  <w:sz w:val="24"/>
                  <w:szCs w:val="24"/>
                  <w:lang w:val="ru-RU"/>
                </w:rPr>
                <w:t xml:space="preserve"> </w:t>
              </w:r>
            </w:ins>
            <w:ins w:id="349" w:author="user01" w:date="2019-06-08T12:47:00Z">
              <w:r w:rsidRPr="00700843">
                <w:rPr>
                  <w:rFonts w:ascii="Times New Roman" w:eastAsia="Calibri" w:hAnsi="Times New Roman" w:cs="Times New Roman"/>
                  <w:sz w:val="24"/>
                  <w:szCs w:val="24"/>
                  <w:lang w:val="ru-RU"/>
                </w:rPr>
                <w:t>анализу эффективности разных</w:t>
              </w:r>
            </w:ins>
            <w:ins w:id="350" w:author="user01" w:date="2019-06-08T11:26:00Z">
              <w:r w:rsidRPr="00700843">
                <w:rPr>
                  <w:rFonts w:ascii="Times New Roman" w:eastAsia="Calibri" w:hAnsi="Times New Roman" w:cs="Times New Roman"/>
                  <w:sz w:val="24"/>
                  <w:szCs w:val="24"/>
                  <w:lang w:val="ru-RU"/>
                  <w:rPrChange w:id="351" w:author="user01" w:date="2019-06-08T11:26:00Z">
                    <w:rPr>
                      <w:rFonts w:ascii="Times New Roman" w:eastAsia="Calibri" w:hAnsi="Times New Roman" w:cs="Times New Roman"/>
                      <w:b/>
                      <w:sz w:val="24"/>
                      <w:szCs w:val="24"/>
                      <w:lang w:val="ru-RU"/>
                    </w:rPr>
                  </w:rPrChange>
                </w:rPr>
                <w:t xml:space="preserve"> инновационных технологий</w:t>
              </w:r>
            </w:ins>
          </w:p>
          <w:p w14:paraId="44523CC2" w14:textId="3E44A85B" w:rsidR="00580FE0" w:rsidRPr="00700843" w:rsidRDefault="00580FE0" w:rsidP="00580FE0">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Краткое описание: </w:t>
            </w:r>
            <w:proofErr w:type="gramStart"/>
            <w:r w:rsidRPr="00700843">
              <w:rPr>
                <w:rFonts w:ascii="Times New Roman" w:eastAsia="Calibri" w:hAnsi="Times New Roman" w:cs="Times New Roman"/>
                <w:bCs/>
                <w:sz w:val="24"/>
                <w:szCs w:val="24"/>
                <w:lang w:val="ru-RU"/>
              </w:rPr>
              <w:t>В рамках изучения дисциплины рассматриваются такие вопросы, как понятие менеджмента в науке, общие, частные и специальные законы управления, механизм формирования принципов управления, внешняя и внутренняя среда организации науки (вуза), типы информационных ситуаций, процессный подход к управлению, управленческое решение, стадии управленческого решения, подходы к управлению, методы разработки и принятия решений, задачи и методы менеджмента человеческих ресурсов, методы мотивации, подходы к управлению</w:t>
            </w:r>
            <w:proofErr w:type="gramEnd"/>
            <w:r w:rsidRPr="00700843">
              <w:rPr>
                <w:rFonts w:ascii="Times New Roman" w:eastAsia="Calibri" w:hAnsi="Times New Roman" w:cs="Times New Roman"/>
                <w:bCs/>
                <w:sz w:val="24"/>
                <w:szCs w:val="24"/>
                <w:lang w:val="ru-RU"/>
              </w:rPr>
              <w:t xml:space="preserve"> конфликтами.</w:t>
            </w:r>
          </w:p>
          <w:p w14:paraId="21F1B027" w14:textId="77777777" w:rsidR="00580FE0" w:rsidRPr="00700843" w:rsidRDefault="00580FE0" w:rsidP="00580FE0">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Результаты обучения: </w:t>
            </w:r>
            <w:r w:rsidRPr="00700843">
              <w:rPr>
                <w:rFonts w:ascii="Times New Roman" w:eastAsia="Calibri" w:hAnsi="Times New Roman" w:cs="Times New Roman"/>
                <w:sz w:val="24"/>
                <w:szCs w:val="24"/>
                <w:lang w:val="ru-RU"/>
              </w:rPr>
              <w:t xml:space="preserve">анализирует и оценивает значение инновации </w:t>
            </w:r>
            <w:del w:id="352" w:author="user01" w:date="2019-06-08T12:47:00Z">
              <w:r w:rsidRPr="00700843" w:rsidDel="000D74F7">
                <w:rPr>
                  <w:rFonts w:ascii="Times New Roman" w:eastAsia="Calibri" w:hAnsi="Times New Roman" w:cs="Times New Roman"/>
                  <w:sz w:val="24"/>
                  <w:szCs w:val="24"/>
                  <w:lang w:val="ru-RU"/>
                </w:rPr>
                <w:delText>и  инновационных</w:delText>
              </w:r>
            </w:del>
            <w:ins w:id="353" w:author="user01" w:date="2019-06-08T12:47:00Z">
              <w:r w:rsidRPr="00700843">
                <w:rPr>
                  <w:rFonts w:ascii="Times New Roman" w:eastAsia="Calibri" w:hAnsi="Times New Roman" w:cs="Times New Roman"/>
                  <w:sz w:val="24"/>
                  <w:szCs w:val="24"/>
                  <w:lang w:val="ru-RU"/>
                </w:rPr>
                <w:t xml:space="preserve">и </w:t>
              </w:r>
            </w:ins>
            <w:r w:rsidRPr="00700843">
              <w:rPr>
                <w:rFonts w:ascii="Times New Roman" w:eastAsia="Calibri" w:hAnsi="Times New Roman" w:cs="Times New Roman"/>
                <w:sz w:val="24"/>
                <w:szCs w:val="24"/>
                <w:lang w:val="ru-RU"/>
              </w:rPr>
              <w:t xml:space="preserve">инновационных педагогических технологий в образовании, конструирует учебно-воспитательный процесс, основываясь на новых концепциях обучения; прогнозирует результаты деятельности и планирует процесс </w:t>
            </w:r>
            <w:r w:rsidRPr="00700843">
              <w:rPr>
                <w:rFonts w:ascii="Times New Roman" w:eastAsia="Calibri" w:hAnsi="Times New Roman" w:cs="Times New Roman"/>
                <w:sz w:val="24"/>
                <w:szCs w:val="24"/>
                <w:lang w:val="ru-RU"/>
              </w:rPr>
              <w:lastRenderedPageBreak/>
              <w:t>самосовершенствования;</w:t>
            </w:r>
          </w:p>
          <w:p w14:paraId="7D857C0F" w14:textId="4FFF7B32" w:rsidR="00580FE0" w:rsidRPr="00700843" w:rsidRDefault="00580FE0" w:rsidP="00580FE0">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Формируемые компетенции:</w:t>
            </w:r>
            <w:r w:rsidRPr="00700843">
              <w:rPr>
                <w:lang w:val="ru-RU"/>
              </w:rPr>
              <w:t xml:space="preserve"> </w:t>
            </w:r>
            <w:proofErr w:type="gramStart"/>
            <w:r w:rsidRPr="00700843">
              <w:rPr>
                <w:rFonts w:ascii="Times New Roman" w:eastAsia="Calibri" w:hAnsi="Times New Roman" w:cs="Times New Roman"/>
                <w:sz w:val="24"/>
                <w:szCs w:val="24"/>
                <w:lang w:val="ru-RU"/>
              </w:rPr>
              <w:t>способен</w:t>
            </w:r>
            <w:proofErr w:type="gramEnd"/>
            <w:r w:rsidRPr="00700843">
              <w:rPr>
                <w:rFonts w:ascii="Times New Roman" w:eastAsia="Calibri" w:hAnsi="Times New Roman" w:cs="Times New Roman"/>
                <w:sz w:val="24"/>
                <w:szCs w:val="24"/>
                <w:lang w:val="ru-RU"/>
              </w:rPr>
              <w:t xml:space="preserve"> методически грамотно строить планы лекционных и практических занятий по разделам учебных дисциплин и публично излагать теоретические и практические разделы учебных дисциплин в соответствии с утвержденными учебно-методическими пособиями для реализации программ бакалавриата в области физики                                                         </w:t>
            </w:r>
          </w:p>
        </w:tc>
        <w:tc>
          <w:tcPr>
            <w:tcW w:w="1645" w:type="pct"/>
            <w:shd w:val="clear" w:color="auto" w:fill="auto"/>
          </w:tcPr>
          <w:p w14:paraId="1725FB64" w14:textId="77777777" w:rsidR="00580FE0" w:rsidRPr="00700843" w:rsidRDefault="00580FE0" w:rsidP="00580FE0">
            <w:pPr>
              <w:spacing w:after="0" w:line="240" w:lineRule="auto"/>
              <w:jc w:val="both"/>
              <w:rPr>
                <w:rFonts w:ascii="Times New Roman" w:eastAsia="Calibri" w:hAnsi="Times New Roman" w:cs="Times New Roman"/>
                <w:sz w:val="24"/>
                <w:szCs w:val="24"/>
              </w:rPr>
            </w:pPr>
            <w:proofErr w:type="gramStart"/>
            <w:r w:rsidRPr="00700843">
              <w:rPr>
                <w:rFonts w:ascii="Times New Roman" w:eastAsia="Calibri" w:hAnsi="Times New Roman" w:cs="Times New Roman"/>
                <w:b/>
                <w:sz w:val="24"/>
                <w:szCs w:val="24"/>
                <w:lang w:val="ru-RU"/>
              </w:rPr>
              <w:lastRenderedPageBreak/>
              <w:t>С</w:t>
            </w:r>
            <w:proofErr w:type="gramEnd"/>
            <w:r w:rsidRPr="00700843">
              <w:rPr>
                <w:rFonts w:ascii="Times New Roman" w:eastAsia="Calibri" w:hAnsi="Times New Roman" w:cs="Times New Roman"/>
                <w:b/>
                <w:sz w:val="24"/>
                <w:szCs w:val="24"/>
              </w:rPr>
              <w:t xml:space="preserve">ode of module: </w:t>
            </w:r>
            <w:r w:rsidRPr="00700843">
              <w:rPr>
                <w:rFonts w:ascii="Times New Roman" w:eastAsia="Calibri" w:hAnsi="Times New Roman" w:cs="Times New Roman"/>
                <w:sz w:val="24"/>
                <w:szCs w:val="24"/>
              </w:rPr>
              <w:t>ITPPh4</w:t>
            </w:r>
          </w:p>
          <w:p w14:paraId="2729F715" w14:textId="77777777" w:rsidR="00580FE0" w:rsidRPr="00700843" w:rsidRDefault="00580FE0" w:rsidP="00580FE0">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lastRenderedPageBreak/>
              <w:t xml:space="preserve">Name of module: </w:t>
            </w:r>
            <w:ins w:id="354" w:author="user01" w:date="2019-06-08T12:37:00Z">
              <w:r w:rsidRPr="00700843">
                <w:rPr>
                  <w:rFonts w:ascii="Times New Roman" w:eastAsia="Calibri" w:hAnsi="Times New Roman" w:cs="Times New Roman"/>
                  <w:sz w:val="24"/>
                  <w:szCs w:val="24"/>
                  <w:rPrChange w:id="355" w:author="user01" w:date="2019-06-08T12:37:00Z">
                    <w:rPr>
                      <w:rFonts w:ascii="Times New Roman" w:eastAsia="Calibri" w:hAnsi="Times New Roman" w:cs="Times New Roman"/>
                      <w:b/>
                      <w:sz w:val="24"/>
                      <w:szCs w:val="24"/>
                    </w:rPr>
                  </w:rPrChange>
                </w:rPr>
                <w:t>Innovative technologies in teaching physics</w:t>
              </w:r>
            </w:ins>
          </w:p>
          <w:p w14:paraId="0FF8AC9C" w14:textId="756BAF94" w:rsidR="00580FE0" w:rsidRPr="00700843" w:rsidRDefault="00580FE0" w:rsidP="00580FE0">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Name of discipline: </w:t>
            </w:r>
            <w:r w:rsidRPr="00700843">
              <w:rPr>
                <w:rFonts w:ascii="Times New Roman" w:eastAsia="Calibri" w:hAnsi="Times New Roman" w:cs="Times New Roman"/>
                <w:bCs/>
                <w:sz w:val="24"/>
                <w:szCs w:val="24"/>
              </w:rPr>
              <w:t>Management of scientific and pedagogical research</w:t>
            </w:r>
            <w:r w:rsidRPr="00700843">
              <w:rPr>
                <w:rFonts w:ascii="Times New Roman" w:eastAsia="Calibri" w:hAnsi="Times New Roman" w:cs="Times New Roman"/>
                <w:bCs/>
                <w:sz w:val="24"/>
                <w:szCs w:val="24"/>
              </w:rPr>
              <w:tab/>
            </w:r>
          </w:p>
          <w:p w14:paraId="52029731" w14:textId="77777777" w:rsidR="00580FE0" w:rsidRPr="00700843" w:rsidRDefault="00580FE0" w:rsidP="00580FE0">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Prerequisites: </w:t>
            </w:r>
            <w:r w:rsidRPr="00700843">
              <w:rPr>
                <w:rFonts w:ascii="Times New Roman" w:eastAsia="Calibri" w:hAnsi="Times New Roman" w:cs="Times New Roman"/>
                <w:bCs/>
                <w:sz w:val="24"/>
                <w:szCs w:val="24"/>
              </w:rPr>
              <w:t>Methods of teaching physics</w:t>
            </w:r>
          </w:p>
          <w:p w14:paraId="486F0752" w14:textId="77777777" w:rsidR="00580FE0" w:rsidRPr="00700843" w:rsidRDefault="00580FE0" w:rsidP="00580FE0">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Postrequisites: </w:t>
            </w:r>
          </w:p>
          <w:p w14:paraId="6678AA6E" w14:textId="77777777" w:rsidR="00580FE0" w:rsidRPr="00700843" w:rsidRDefault="00580FE0" w:rsidP="00580FE0">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Purpose: </w:t>
            </w:r>
            <w:ins w:id="356" w:author="user01" w:date="2019-06-08T12:37:00Z">
              <w:r w:rsidRPr="00700843">
                <w:rPr>
                  <w:rFonts w:ascii="Times New Roman" w:eastAsia="Calibri" w:hAnsi="Times New Roman" w:cs="Times New Roman"/>
                  <w:sz w:val="24"/>
                  <w:szCs w:val="24"/>
                  <w:rPrChange w:id="357" w:author="user01" w:date="2019-06-08T12:37:00Z">
                    <w:rPr>
                      <w:rFonts w:ascii="Times New Roman" w:eastAsia="Calibri" w:hAnsi="Times New Roman" w:cs="Times New Roman"/>
                      <w:b/>
                      <w:sz w:val="24"/>
                      <w:szCs w:val="24"/>
                    </w:rPr>
                  </w:rPrChange>
                </w:rPr>
                <w:t>to acquaint undergraduates with the features and capabilities of innovative learning technologies; application of innovative technologies in teaching physics, to include undergraduates in creative activities to analyze the effectiveness of different innovative technologies</w:t>
              </w:r>
            </w:ins>
          </w:p>
          <w:p w14:paraId="3E2F2F67" w14:textId="0E45DF06" w:rsidR="00580FE0" w:rsidRPr="00700843" w:rsidRDefault="00580FE0" w:rsidP="00580FE0">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Brief description: </w:t>
            </w:r>
            <w:r w:rsidRPr="00700843">
              <w:rPr>
                <w:rFonts w:ascii="Times New Roman" w:eastAsia="Calibri" w:hAnsi="Times New Roman" w:cs="Times New Roman"/>
                <w:bCs/>
                <w:sz w:val="24"/>
                <w:szCs w:val="24"/>
              </w:rPr>
              <w:t>Within the framework of the study of the discipline, such issues as the concept of management in science, general, particular and special laws of management, the mechanism of formation of management principles, the external and internal environment of the organization of science (university), types of information situations, the process approach to management, management decision, management decision stages, management approaches, methods of development and decision-making, tasks and methods of human resources management, methods of motivation, approaches to conflict management are considered.</w:t>
            </w:r>
          </w:p>
          <w:p w14:paraId="333A5C68" w14:textId="77777777" w:rsidR="00580FE0" w:rsidRPr="00700843" w:rsidRDefault="00580FE0" w:rsidP="00580FE0">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Learning outcomes: </w:t>
            </w:r>
            <w:ins w:id="358" w:author="user01" w:date="2019-06-08T12:37:00Z">
              <w:r w:rsidRPr="00700843">
                <w:rPr>
                  <w:rFonts w:ascii="Times New Roman" w:eastAsia="Calibri" w:hAnsi="Times New Roman" w:cs="Times New Roman"/>
                  <w:sz w:val="24"/>
                  <w:szCs w:val="24"/>
                  <w:rPrChange w:id="359" w:author="user01" w:date="2019-06-08T12:37:00Z">
                    <w:rPr>
                      <w:rFonts w:ascii="Times New Roman" w:eastAsia="Calibri" w:hAnsi="Times New Roman" w:cs="Times New Roman"/>
                      <w:b/>
                      <w:sz w:val="24"/>
                      <w:szCs w:val="24"/>
                    </w:rPr>
                  </w:rPrChange>
                </w:rPr>
                <w:t>analyzes and evaluates the importance of innovation and innovative pedagogical technologies in education, constructs the educational process, based on new concepts of learning; predicts the results of activities and plans the process of self-improvement;</w:t>
              </w:r>
            </w:ins>
          </w:p>
          <w:p w14:paraId="60F7E163" w14:textId="77777777" w:rsidR="00580FE0" w:rsidRPr="00700843" w:rsidRDefault="00580FE0" w:rsidP="00580FE0">
            <w:pPr>
              <w:spacing w:after="0" w:line="240" w:lineRule="auto"/>
              <w:jc w:val="both"/>
              <w:rPr>
                <w:ins w:id="360" w:author="user01" w:date="2019-06-08T12:37:00Z"/>
                <w:rFonts w:ascii="Times New Roman" w:eastAsia="Calibri" w:hAnsi="Times New Roman" w:cs="Times New Roman"/>
                <w:sz w:val="24"/>
                <w:szCs w:val="24"/>
                <w:rPrChange w:id="361" w:author="user01" w:date="2019-06-08T12:37:00Z">
                  <w:rPr>
                    <w:ins w:id="362" w:author="user01" w:date="2019-06-08T12:37:00Z"/>
                    <w:rFonts w:ascii="Times New Roman" w:eastAsia="Calibri" w:hAnsi="Times New Roman" w:cs="Times New Roman"/>
                    <w:b/>
                    <w:sz w:val="24"/>
                    <w:szCs w:val="24"/>
                  </w:rPr>
                </w:rPrChange>
              </w:rPr>
            </w:pPr>
            <w:r w:rsidRPr="00700843">
              <w:rPr>
                <w:rFonts w:ascii="Times New Roman" w:eastAsia="Calibri" w:hAnsi="Times New Roman" w:cs="Times New Roman"/>
                <w:b/>
                <w:sz w:val="24"/>
                <w:szCs w:val="24"/>
                <w:rPrChange w:id="363" w:author="user01" w:date="2019-06-08T12:37:00Z">
                  <w:rPr>
                    <w:rFonts w:ascii="Times New Roman" w:eastAsia="Calibri" w:hAnsi="Times New Roman" w:cs="Times New Roman"/>
                    <w:b/>
                    <w:sz w:val="24"/>
                    <w:szCs w:val="24"/>
                    <w:lang w:val="ru-RU"/>
                  </w:rPr>
                </w:rPrChange>
              </w:rPr>
              <w:t>Formed competencies</w:t>
            </w:r>
            <w:ins w:id="364" w:author="user01" w:date="2019-06-08T12:37:00Z">
              <w:r w:rsidRPr="00700843">
                <w:rPr>
                  <w:rFonts w:ascii="Times New Roman" w:eastAsia="Calibri" w:hAnsi="Times New Roman" w:cs="Times New Roman"/>
                  <w:b/>
                  <w:sz w:val="24"/>
                  <w:szCs w:val="24"/>
                </w:rPr>
                <w:t xml:space="preserve"> </w:t>
              </w:r>
              <w:r w:rsidRPr="00700843">
                <w:rPr>
                  <w:rFonts w:ascii="Times New Roman" w:eastAsia="Calibri" w:hAnsi="Times New Roman" w:cs="Times New Roman"/>
                  <w:sz w:val="24"/>
                  <w:szCs w:val="24"/>
                  <w:rPrChange w:id="365" w:author="user01" w:date="2019-06-08T12:37:00Z">
                    <w:rPr>
                      <w:rFonts w:ascii="Times New Roman" w:eastAsia="Calibri" w:hAnsi="Times New Roman" w:cs="Times New Roman"/>
                      <w:b/>
                      <w:sz w:val="24"/>
                      <w:szCs w:val="24"/>
                    </w:rPr>
                  </w:rPrChange>
                </w:rPr>
                <w:t xml:space="preserve">able to methodically competently make plans for lectures and practical training in the sections of academic </w:t>
              </w:r>
              <w:r w:rsidRPr="00700843">
                <w:rPr>
                  <w:rFonts w:ascii="Times New Roman" w:eastAsia="Calibri" w:hAnsi="Times New Roman" w:cs="Times New Roman"/>
                  <w:sz w:val="24"/>
                  <w:szCs w:val="24"/>
                  <w:rPrChange w:id="366" w:author="user01" w:date="2019-06-08T12:37:00Z">
                    <w:rPr>
                      <w:rFonts w:ascii="Times New Roman" w:eastAsia="Calibri" w:hAnsi="Times New Roman" w:cs="Times New Roman"/>
                      <w:b/>
                      <w:sz w:val="24"/>
                      <w:szCs w:val="24"/>
                    </w:rPr>
                  </w:rPrChange>
                </w:rPr>
                <w:lastRenderedPageBreak/>
                <w:t xml:space="preserve">disciplines and publicly present the theoretical and practical sections of academic disciplines in accordance with the approved teaching </w:t>
              </w:r>
            </w:ins>
            <w:ins w:id="367" w:author="user01" w:date="2019-06-08T12:41:00Z">
              <w:r w:rsidRPr="00700843">
                <w:rPr>
                  <w:rFonts w:ascii="Times New Roman" w:eastAsia="Calibri" w:hAnsi="Times New Roman" w:cs="Times New Roman"/>
                  <w:sz w:val="24"/>
                  <w:szCs w:val="24"/>
                </w:rPr>
                <w:t>aids</w:t>
              </w:r>
            </w:ins>
            <w:ins w:id="368" w:author="user01" w:date="2019-06-08T12:37:00Z">
              <w:r w:rsidRPr="00700843">
                <w:rPr>
                  <w:rFonts w:ascii="Times New Roman" w:eastAsia="Calibri" w:hAnsi="Times New Roman" w:cs="Times New Roman"/>
                  <w:sz w:val="24"/>
                  <w:szCs w:val="24"/>
                  <w:rPrChange w:id="369" w:author="user01" w:date="2019-06-08T12:37:00Z">
                    <w:rPr>
                      <w:rFonts w:ascii="Times New Roman" w:eastAsia="Calibri" w:hAnsi="Times New Roman" w:cs="Times New Roman"/>
                      <w:b/>
                      <w:sz w:val="24"/>
                      <w:szCs w:val="24"/>
                    </w:rPr>
                  </w:rPrChange>
                </w:rPr>
                <w:t xml:space="preserve"> for the implementation of undergraduate programs in the field of physics</w:t>
              </w:r>
            </w:ins>
          </w:p>
          <w:p w14:paraId="208E8A7A" w14:textId="77777777" w:rsidR="00580FE0" w:rsidRPr="00700843" w:rsidRDefault="00580FE0" w:rsidP="00580FE0">
            <w:pPr>
              <w:spacing w:after="0" w:line="240" w:lineRule="auto"/>
              <w:jc w:val="both"/>
              <w:rPr>
                <w:ins w:id="370" w:author="user01" w:date="2019-06-08T12:37:00Z"/>
                <w:rFonts w:ascii="Times New Roman" w:eastAsia="Calibri" w:hAnsi="Times New Roman" w:cs="Times New Roman"/>
                <w:sz w:val="24"/>
                <w:szCs w:val="24"/>
                <w:rPrChange w:id="371" w:author="user01" w:date="2019-06-08T12:37:00Z">
                  <w:rPr>
                    <w:ins w:id="372" w:author="user01" w:date="2019-06-08T12:37:00Z"/>
                    <w:rFonts w:ascii="Times New Roman" w:eastAsia="Calibri" w:hAnsi="Times New Roman" w:cs="Times New Roman"/>
                    <w:b/>
                    <w:sz w:val="24"/>
                    <w:szCs w:val="24"/>
                  </w:rPr>
                </w:rPrChange>
              </w:rPr>
            </w:pPr>
          </w:p>
          <w:p w14:paraId="1763394C" w14:textId="77777777" w:rsidR="00580FE0" w:rsidRPr="00700843" w:rsidRDefault="00580FE0" w:rsidP="00580FE0">
            <w:pPr>
              <w:spacing w:after="0" w:line="240" w:lineRule="auto"/>
              <w:jc w:val="both"/>
              <w:rPr>
                <w:ins w:id="373" w:author="user01" w:date="2019-06-08T12:37:00Z"/>
                <w:rFonts w:ascii="Times New Roman" w:eastAsia="Calibri" w:hAnsi="Times New Roman" w:cs="Times New Roman"/>
                <w:b/>
                <w:sz w:val="24"/>
                <w:szCs w:val="24"/>
                <w:rPrChange w:id="374" w:author="user01" w:date="2019-06-08T12:37:00Z">
                  <w:rPr>
                    <w:ins w:id="375" w:author="user01" w:date="2019-06-08T12:37:00Z"/>
                    <w:rFonts w:ascii="Times New Roman" w:eastAsia="Calibri" w:hAnsi="Times New Roman" w:cs="Times New Roman"/>
                    <w:b/>
                    <w:sz w:val="24"/>
                    <w:szCs w:val="24"/>
                    <w:lang w:val="ru-RU"/>
                  </w:rPr>
                </w:rPrChange>
              </w:rPr>
            </w:pPr>
          </w:p>
          <w:p w14:paraId="04F53BFF" w14:textId="5499DD51" w:rsidR="00580FE0" w:rsidRPr="00700843" w:rsidRDefault="00580FE0" w:rsidP="00580FE0">
            <w:pPr>
              <w:spacing w:after="0" w:line="240" w:lineRule="auto"/>
              <w:jc w:val="both"/>
              <w:rPr>
                <w:rFonts w:ascii="Times New Roman" w:eastAsia="Calibri" w:hAnsi="Times New Roman" w:cs="Times New Roman"/>
                <w:b/>
                <w:sz w:val="24"/>
                <w:szCs w:val="24"/>
              </w:rPr>
            </w:pPr>
            <w:ins w:id="376" w:author="user01" w:date="2019-06-08T12:37:00Z">
              <w:r w:rsidRPr="00700843">
                <w:rPr>
                  <w:rFonts w:ascii="Times New Roman" w:eastAsia="Calibri" w:hAnsi="Times New Roman" w:cs="Times New Roman"/>
                  <w:b/>
                  <w:sz w:val="24"/>
                  <w:szCs w:val="24"/>
                  <w:rPrChange w:id="377" w:author="user01" w:date="2019-06-08T12:37:00Z">
                    <w:rPr>
                      <w:rFonts w:ascii="Times New Roman" w:eastAsia="Calibri" w:hAnsi="Times New Roman" w:cs="Times New Roman"/>
                      <w:b/>
                      <w:sz w:val="24"/>
                      <w:szCs w:val="24"/>
                      <w:lang w:val="ru-RU"/>
                    </w:rPr>
                  </w:rPrChange>
                </w:rPr>
                <w:t xml:space="preserve"> </w:t>
              </w:r>
            </w:ins>
          </w:p>
        </w:tc>
      </w:tr>
      <w:tr w:rsidR="00580FE0" w:rsidRPr="00700843" w14:paraId="53F96F1E" w14:textId="77777777" w:rsidTr="000D30AC">
        <w:tc>
          <w:tcPr>
            <w:tcW w:w="1634" w:type="pct"/>
            <w:shd w:val="clear" w:color="auto" w:fill="auto"/>
          </w:tcPr>
          <w:p w14:paraId="33534577" w14:textId="77777777" w:rsidR="00580FE0" w:rsidRPr="00700843" w:rsidRDefault="00580FE0" w:rsidP="00580FE0">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lastRenderedPageBreak/>
              <w:t>Модуль коды: ФОИТ</w:t>
            </w:r>
            <w:proofErr w:type="gramStart"/>
            <w:r w:rsidRPr="00700843">
              <w:rPr>
                <w:rFonts w:ascii="Times New Roman" w:eastAsia="Calibri" w:hAnsi="Times New Roman" w:cs="Times New Roman"/>
                <w:b/>
                <w:sz w:val="24"/>
                <w:szCs w:val="24"/>
                <w:lang w:val="ru-RU"/>
              </w:rPr>
              <w:t>4</w:t>
            </w:r>
            <w:proofErr w:type="gramEnd"/>
            <w:r w:rsidRPr="00700843">
              <w:rPr>
                <w:rFonts w:ascii="Times New Roman" w:eastAsia="Calibri" w:hAnsi="Times New Roman" w:cs="Times New Roman"/>
                <w:b/>
                <w:sz w:val="24"/>
                <w:szCs w:val="24"/>
                <w:lang w:val="ru-RU"/>
              </w:rPr>
              <w:t xml:space="preserve"> </w:t>
            </w:r>
          </w:p>
          <w:p w14:paraId="1C9CA480" w14:textId="77777777" w:rsidR="00580FE0" w:rsidRPr="00700843" w:rsidRDefault="00580FE0" w:rsidP="00580FE0">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Модуль атауы: Физиканы оқытудағы инновациялық технологиялар</w:t>
            </w:r>
          </w:p>
          <w:p w14:paraId="405F73CE" w14:textId="61BAE188" w:rsidR="00580FE0" w:rsidRPr="00700843" w:rsidRDefault="00580FE0" w:rsidP="00580FE0">
            <w:pPr>
              <w:spacing w:after="0" w:line="240" w:lineRule="auto"/>
              <w:jc w:val="both"/>
              <w:rPr>
                <w:rFonts w:ascii="Times New Roman" w:eastAsia="Calibri" w:hAnsi="Times New Roman" w:cs="Times New Roman"/>
                <w:bCs/>
                <w:sz w:val="24"/>
                <w:szCs w:val="24"/>
                <w:lang w:val="ru-RU"/>
              </w:rPr>
            </w:pPr>
            <w:proofErr w:type="gramStart"/>
            <w:r w:rsidRPr="00700843">
              <w:rPr>
                <w:rFonts w:ascii="Times New Roman" w:eastAsia="Calibri" w:hAnsi="Times New Roman" w:cs="Times New Roman"/>
                <w:b/>
                <w:sz w:val="24"/>
                <w:szCs w:val="24"/>
                <w:lang w:val="ru-RU"/>
              </w:rPr>
              <w:t>П</w:t>
            </w:r>
            <w:proofErr w:type="gramEnd"/>
            <w:r w:rsidRPr="00700843">
              <w:rPr>
                <w:rFonts w:ascii="Times New Roman" w:eastAsia="Calibri" w:hAnsi="Times New Roman" w:cs="Times New Roman"/>
                <w:b/>
                <w:sz w:val="24"/>
                <w:szCs w:val="24"/>
                <w:lang w:val="ru-RU"/>
              </w:rPr>
              <w:t>ән атауы:</w:t>
            </w:r>
            <w:r w:rsidRPr="00700843">
              <w:rPr>
                <w:rFonts w:ascii="Times New Roman" w:eastAsia="Calibri" w:hAnsi="Times New Roman" w:cs="Times New Roman"/>
                <w:bCs/>
                <w:sz w:val="24"/>
                <w:szCs w:val="24"/>
                <w:lang w:val="ru-RU"/>
              </w:rPr>
              <w:tab/>
              <w:t>Бі</w:t>
            </w:r>
            <w:proofErr w:type="gramStart"/>
            <w:r w:rsidRPr="00700843">
              <w:rPr>
                <w:rFonts w:ascii="Times New Roman" w:eastAsia="Calibri" w:hAnsi="Times New Roman" w:cs="Times New Roman"/>
                <w:bCs/>
                <w:sz w:val="24"/>
                <w:szCs w:val="24"/>
                <w:lang w:val="ru-RU"/>
              </w:rPr>
              <w:t>л</w:t>
            </w:r>
            <w:proofErr w:type="gramEnd"/>
            <w:r w:rsidRPr="00700843">
              <w:rPr>
                <w:rFonts w:ascii="Times New Roman" w:eastAsia="Calibri" w:hAnsi="Times New Roman" w:cs="Times New Roman"/>
                <w:bCs/>
                <w:sz w:val="24"/>
                <w:szCs w:val="24"/>
                <w:lang w:val="ru-RU"/>
              </w:rPr>
              <w:t>ім берудегі басқару әдістері және коучинг бойынша практикум</w:t>
            </w:r>
            <w:r w:rsidRPr="00700843">
              <w:rPr>
                <w:rFonts w:ascii="Times New Roman" w:eastAsia="Calibri" w:hAnsi="Times New Roman" w:cs="Times New Roman"/>
                <w:bCs/>
                <w:sz w:val="24"/>
                <w:szCs w:val="24"/>
                <w:lang w:val="ru-RU"/>
              </w:rPr>
              <w:tab/>
              <w:t xml:space="preserve"> </w:t>
            </w:r>
          </w:p>
          <w:p w14:paraId="28EA6D3F" w14:textId="77777777" w:rsidR="00580FE0" w:rsidRPr="00700843" w:rsidRDefault="00580FE0" w:rsidP="00580FE0">
            <w:pPr>
              <w:spacing w:after="0" w:line="240" w:lineRule="auto"/>
              <w:jc w:val="both"/>
              <w:rPr>
                <w:rFonts w:ascii="Times New Roman" w:eastAsia="Calibri" w:hAnsi="Times New Roman" w:cs="Times New Roman"/>
                <w:bCs/>
                <w:sz w:val="24"/>
                <w:szCs w:val="24"/>
                <w:lang w:val="ru-RU"/>
              </w:rPr>
            </w:pPr>
            <w:r w:rsidRPr="00700843">
              <w:rPr>
                <w:rFonts w:ascii="Times New Roman" w:eastAsia="Calibri" w:hAnsi="Times New Roman" w:cs="Times New Roman"/>
                <w:b/>
                <w:sz w:val="24"/>
                <w:szCs w:val="24"/>
                <w:lang w:val="ru-RU"/>
              </w:rPr>
              <w:t xml:space="preserve">Пререквизиттер: </w:t>
            </w:r>
            <w:r w:rsidRPr="00700843">
              <w:rPr>
                <w:rFonts w:ascii="Times New Roman" w:eastAsia="Calibri" w:hAnsi="Times New Roman" w:cs="Times New Roman"/>
                <w:bCs/>
                <w:sz w:val="24"/>
                <w:szCs w:val="24"/>
                <w:lang w:val="ru-RU"/>
              </w:rPr>
              <w:t xml:space="preserve">Физиканы оқыту әдістемесі </w:t>
            </w:r>
          </w:p>
          <w:p w14:paraId="446DC155" w14:textId="77777777" w:rsidR="00580FE0" w:rsidRPr="00700843" w:rsidRDefault="00580FE0" w:rsidP="00580FE0">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Постреквизиттер: </w:t>
            </w:r>
          </w:p>
          <w:p w14:paraId="419EC39A" w14:textId="77777777" w:rsidR="00580FE0" w:rsidRPr="00700843" w:rsidRDefault="00580FE0" w:rsidP="00580FE0">
            <w:pPr>
              <w:spacing w:after="0" w:line="240" w:lineRule="auto"/>
              <w:jc w:val="both"/>
              <w:rPr>
                <w:rFonts w:ascii="Times New Roman" w:eastAsia="Calibri" w:hAnsi="Times New Roman" w:cs="Times New Roman"/>
                <w:bCs/>
                <w:sz w:val="24"/>
                <w:szCs w:val="24"/>
                <w:lang w:val="ru-RU"/>
              </w:rPr>
            </w:pPr>
            <w:r w:rsidRPr="00700843">
              <w:rPr>
                <w:rFonts w:ascii="Times New Roman" w:eastAsia="Calibri" w:hAnsi="Times New Roman" w:cs="Times New Roman"/>
                <w:b/>
                <w:sz w:val="24"/>
                <w:szCs w:val="24"/>
                <w:lang w:val="ru-RU"/>
              </w:rPr>
              <w:t>Мақсаты:</w:t>
            </w:r>
            <w:r w:rsidRPr="00700843">
              <w:rPr>
                <w:lang w:val="ru-RU"/>
              </w:rPr>
              <w:t xml:space="preserve"> </w:t>
            </w:r>
            <w:r w:rsidRPr="00700843">
              <w:rPr>
                <w:rFonts w:ascii="Times New Roman" w:eastAsia="Calibri" w:hAnsi="Times New Roman" w:cs="Times New Roman"/>
                <w:bCs/>
                <w:sz w:val="24"/>
                <w:szCs w:val="24"/>
                <w:lang w:val="ru-RU"/>
              </w:rPr>
              <w:t xml:space="preserve">жоғары, жоғары оқу орнынан кейінгі білім беру жүйесі және ғылыми-зерттеу секторы үшін терең ғылыми және педагогикалық дайындығы бар физика </w:t>
            </w:r>
            <w:proofErr w:type="gramStart"/>
            <w:r w:rsidRPr="00700843">
              <w:rPr>
                <w:rFonts w:ascii="Times New Roman" w:eastAsia="Calibri" w:hAnsi="Times New Roman" w:cs="Times New Roman"/>
                <w:bCs/>
                <w:sz w:val="24"/>
                <w:szCs w:val="24"/>
                <w:lang w:val="ru-RU"/>
              </w:rPr>
              <w:t>п</w:t>
            </w:r>
            <w:proofErr w:type="gramEnd"/>
            <w:r w:rsidRPr="00700843">
              <w:rPr>
                <w:rFonts w:ascii="Times New Roman" w:eastAsia="Calibri" w:hAnsi="Times New Roman" w:cs="Times New Roman"/>
                <w:bCs/>
                <w:sz w:val="24"/>
                <w:szCs w:val="24"/>
                <w:lang w:val="ru-RU"/>
              </w:rPr>
              <w:t>әні оқытушыларын даярлауды қамтамасыз ету.</w:t>
            </w:r>
          </w:p>
          <w:p w14:paraId="02C2D01A" w14:textId="3C65B0E0" w:rsidR="00580FE0" w:rsidRPr="00EB7E01" w:rsidRDefault="00580FE0" w:rsidP="00580FE0">
            <w:pPr>
              <w:spacing w:after="0" w:line="240" w:lineRule="auto"/>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Қысқаша сипаттамасы: </w:t>
            </w:r>
            <w:r w:rsidRPr="00700843">
              <w:rPr>
                <w:rFonts w:ascii="Times New Roman" w:eastAsia="Calibri" w:hAnsi="Times New Roman" w:cs="Times New Roman"/>
                <w:bCs/>
                <w:sz w:val="24"/>
                <w:szCs w:val="24"/>
                <w:lang w:val="ru-RU"/>
              </w:rPr>
              <w:t>Келесі мәселелер қарастырылады: коучинг түсінігі.. Жеке коучинг технологиясы: жобамен жұмыс, коучинг өткізу технологиясы, коучинг сессиясының алгоритмі. Ә</w:t>
            </w:r>
            <w:proofErr w:type="gramStart"/>
            <w:r w:rsidRPr="00700843">
              <w:rPr>
                <w:rFonts w:ascii="Times New Roman" w:eastAsia="Calibri" w:hAnsi="Times New Roman" w:cs="Times New Roman"/>
                <w:bCs/>
                <w:sz w:val="24"/>
                <w:szCs w:val="24"/>
                <w:lang w:val="ru-RU"/>
              </w:rPr>
              <w:t>р</w:t>
            </w:r>
            <w:proofErr w:type="gramEnd"/>
            <w:r w:rsidRPr="00700843">
              <w:rPr>
                <w:rFonts w:ascii="Times New Roman" w:eastAsia="Calibri" w:hAnsi="Times New Roman" w:cs="Times New Roman"/>
                <w:bCs/>
                <w:sz w:val="24"/>
                <w:szCs w:val="24"/>
                <w:lang w:val="ru-RU"/>
              </w:rPr>
              <w:t xml:space="preserve"> кезеңнің негізгі міндеттері мен әдістері, коучингтегі жобамен жұмыс, коучинг технологиясы: коучингтегі мотивациямен және құндылықтармен жұмыс, мақсаттарға жетудегі мотивацияның рөлі, сыртқы және ішкі мотивация, ішкі мотивацияны актуализациялау әдістері, коучинг </w:t>
            </w:r>
            <w:r w:rsidRPr="00700843">
              <w:rPr>
                <w:rFonts w:ascii="Times New Roman" w:eastAsia="Calibri" w:hAnsi="Times New Roman" w:cs="Times New Roman"/>
                <w:bCs/>
                <w:sz w:val="24"/>
                <w:szCs w:val="24"/>
                <w:lang w:val="ru-RU"/>
              </w:rPr>
              <w:lastRenderedPageBreak/>
              <w:t>тиімділігінің критерийлері.</w:t>
            </w:r>
            <w:r w:rsidRPr="00700843">
              <w:rPr>
                <w:rFonts w:ascii="Times New Roman" w:eastAsia="Calibri" w:hAnsi="Times New Roman" w:cs="Times New Roman"/>
                <w:bCs/>
                <w:sz w:val="24"/>
                <w:szCs w:val="24"/>
                <w:lang w:val="ru-RU"/>
              </w:rPr>
              <w:tab/>
            </w:r>
          </w:p>
          <w:p w14:paraId="06B6312B" w14:textId="77777777" w:rsidR="00580FE0" w:rsidRPr="00700843" w:rsidRDefault="00580FE0" w:rsidP="00580FE0">
            <w:pPr>
              <w:spacing w:after="0" w:line="240" w:lineRule="auto"/>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Оқыту нәтижелері: </w:t>
            </w:r>
            <w:r w:rsidRPr="00700843">
              <w:rPr>
                <w:rFonts w:ascii="Times New Roman" w:eastAsia="Calibri" w:hAnsi="Times New Roman" w:cs="Times New Roman"/>
                <w:sz w:val="24"/>
                <w:szCs w:val="24"/>
                <w:lang w:val="ru-RU"/>
              </w:rPr>
              <w:t>білім берудегі инновациялық педагогикалық технологиялар мен инновацияның мәні</w:t>
            </w:r>
            <w:proofErr w:type="gramStart"/>
            <w:r w:rsidRPr="00700843">
              <w:rPr>
                <w:rFonts w:ascii="Times New Roman" w:eastAsia="Calibri" w:hAnsi="Times New Roman" w:cs="Times New Roman"/>
                <w:sz w:val="24"/>
                <w:szCs w:val="24"/>
                <w:lang w:val="ru-RU"/>
              </w:rPr>
              <w:t>н</w:t>
            </w:r>
            <w:proofErr w:type="gramEnd"/>
            <w:r w:rsidRPr="00700843">
              <w:rPr>
                <w:rFonts w:ascii="Times New Roman" w:eastAsia="Calibri" w:hAnsi="Times New Roman" w:cs="Times New Roman"/>
                <w:sz w:val="24"/>
                <w:szCs w:val="24"/>
                <w:lang w:val="ru-RU"/>
              </w:rPr>
              <w:t xml:space="preserve"> талдайды және бағалайды, оқытудың жаңа тұжырымдамаларына негізделе отырып, оқу-тәрбие процесін құрастырады; қызмет нәтижелерін болжайды және өзін-өзі жетілдіру процесін жоспарлайды;</w:t>
            </w:r>
          </w:p>
          <w:p w14:paraId="7CC07F83" w14:textId="1688E930" w:rsidR="00580FE0" w:rsidRPr="00700843" w:rsidRDefault="00580FE0" w:rsidP="00580FE0">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Қалыптасатын құзыреттер:</w:t>
            </w:r>
            <w:r w:rsidRPr="00700843">
              <w:rPr>
                <w:lang w:val="ru-RU"/>
              </w:rPr>
              <w:t xml:space="preserve"> </w:t>
            </w:r>
            <w:r w:rsidRPr="00700843">
              <w:rPr>
                <w:rFonts w:ascii="Times New Roman" w:eastAsia="Calibri" w:hAnsi="Times New Roman" w:cs="Times New Roman"/>
                <w:bCs/>
                <w:sz w:val="24"/>
                <w:szCs w:val="24"/>
                <w:lang w:val="ru-RU"/>
              </w:rPr>
              <w:t>физика саласындағы бакалавриат бағдарламаларын жүзеге асыру үшін бекітілген оқ</w:t>
            </w:r>
            <w:proofErr w:type="gramStart"/>
            <w:r w:rsidRPr="00700843">
              <w:rPr>
                <w:rFonts w:ascii="Times New Roman" w:eastAsia="Calibri" w:hAnsi="Times New Roman" w:cs="Times New Roman"/>
                <w:bCs/>
                <w:sz w:val="24"/>
                <w:szCs w:val="24"/>
                <w:lang w:val="ru-RU"/>
              </w:rPr>
              <w:t>у-</w:t>
            </w:r>
            <w:proofErr w:type="gramEnd"/>
            <w:r w:rsidRPr="00700843">
              <w:rPr>
                <w:rFonts w:ascii="Times New Roman" w:eastAsia="Calibri" w:hAnsi="Times New Roman" w:cs="Times New Roman"/>
                <w:bCs/>
                <w:sz w:val="24"/>
                <w:szCs w:val="24"/>
                <w:lang w:val="ru-RU"/>
              </w:rPr>
              <w:t>әдістемелік құралдарға сәйкес оқу пәндерінің теориялық және практикалық бөлімдерін көпшілік алдында баяндай алады</w:t>
            </w:r>
          </w:p>
        </w:tc>
        <w:tc>
          <w:tcPr>
            <w:tcW w:w="1721" w:type="pct"/>
            <w:shd w:val="clear" w:color="auto" w:fill="auto"/>
          </w:tcPr>
          <w:p w14:paraId="1D668124" w14:textId="77777777" w:rsidR="00580FE0" w:rsidRPr="00700843" w:rsidRDefault="00580FE0" w:rsidP="00580FE0">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lastRenderedPageBreak/>
              <w:t xml:space="preserve">Код модуля: </w:t>
            </w:r>
            <w:r w:rsidRPr="00700843">
              <w:rPr>
                <w:rFonts w:ascii="Times New Roman" w:eastAsia="Calibri" w:hAnsi="Times New Roman" w:cs="Times New Roman"/>
                <w:sz w:val="24"/>
                <w:szCs w:val="24"/>
                <w:lang w:val="ru-RU"/>
              </w:rPr>
              <w:t xml:space="preserve">ИТПФ-4 </w:t>
            </w:r>
          </w:p>
          <w:p w14:paraId="0074FAD7" w14:textId="77777777" w:rsidR="00580FE0" w:rsidRPr="00700843" w:rsidRDefault="00580FE0" w:rsidP="00580FE0">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Название модуля: </w:t>
            </w:r>
            <w:r w:rsidRPr="00700843">
              <w:rPr>
                <w:rFonts w:ascii="Times New Roman" w:eastAsia="Calibri" w:hAnsi="Times New Roman" w:cs="Times New Roman"/>
                <w:sz w:val="24"/>
                <w:szCs w:val="24"/>
                <w:lang w:val="ru-RU"/>
              </w:rPr>
              <w:t>Инновационные технологии в преподавании физики</w:t>
            </w:r>
            <w:r w:rsidRPr="00700843">
              <w:rPr>
                <w:rFonts w:ascii="Times New Roman" w:eastAsia="Calibri" w:hAnsi="Times New Roman" w:cs="Times New Roman"/>
                <w:b/>
                <w:sz w:val="24"/>
                <w:szCs w:val="24"/>
                <w:lang w:val="ru-RU"/>
              </w:rPr>
              <w:tab/>
            </w:r>
          </w:p>
          <w:p w14:paraId="22C7C124" w14:textId="449F3524" w:rsidR="00580FE0" w:rsidRPr="00700843" w:rsidRDefault="00580FE0" w:rsidP="00580FE0">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Название дисциплины: </w:t>
            </w:r>
            <w:r w:rsidRPr="00700843">
              <w:rPr>
                <w:rFonts w:ascii="Times New Roman" w:eastAsia="Calibri" w:hAnsi="Times New Roman" w:cs="Times New Roman"/>
                <w:bCs/>
                <w:sz w:val="24"/>
                <w:szCs w:val="24"/>
                <w:lang w:val="ru-RU"/>
              </w:rPr>
              <w:t>Методы управления в образовании и практикум по коучингу</w:t>
            </w:r>
          </w:p>
          <w:p w14:paraId="644958A8" w14:textId="77777777" w:rsidR="00580FE0" w:rsidRPr="00700843" w:rsidRDefault="00580FE0" w:rsidP="00580FE0">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Пререквизиты: </w:t>
            </w:r>
            <w:r w:rsidRPr="00700843">
              <w:rPr>
                <w:rFonts w:ascii="Times New Roman" w:eastAsia="Calibri" w:hAnsi="Times New Roman" w:cs="Times New Roman"/>
                <w:bCs/>
                <w:sz w:val="24"/>
                <w:szCs w:val="24"/>
                <w:lang w:val="ru-RU"/>
              </w:rPr>
              <w:t>Методика преподавания физики</w:t>
            </w:r>
          </w:p>
          <w:p w14:paraId="6CDB192B" w14:textId="77777777" w:rsidR="00580FE0" w:rsidRPr="00700843" w:rsidRDefault="00580FE0" w:rsidP="00580FE0">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Постреквизиты: </w:t>
            </w:r>
          </w:p>
          <w:p w14:paraId="2C61754B" w14:textId="77777777" w:rsidR="00580FE0" w:rsidRPr="00700843" w:rsidRDefault="00580FE0" w:rsidP="00580FE0">
            <w:pPr>
              <w:shd w:val="clear" w:color="auto" w:fill="FFFFFF"/>
              <w:spacing w:after="0" w:line="240" w:lineRule="auto"/>
              <w:ind w:right="5"/>
              <w:jc w:val="both"/>
              <w:rPr>
                <w:rFonts w:ascii="Times New Roman" w:eastAsia="Calibri" w:hAnsi="Times New Roman" w:cs="Times New Roman"/>
                <w:sz w:val="24"/>
                <w:szCs w:val="24"/>
                <w:lang w:val="ru-RU"/>
                <w:rPrChange w:id="378" w:author="user01" w:date="2019-06-08T11:26:00Z">
                  <w:rPr>
                    <w:rFonts w:ascii="Times New Roman" w:eastAsia="Calibri" w:hAnsi="Times New Roman" w:cs="Times New Roman"/>
                    <w:b/>
                    <w:sz w:val="24"/>
                    <w:szCs w:val="24"/>
                    <w:lang w:val="ru-RU"/>
                  </w:rPr>
                </w:rPrChange>
              </w:rPr>
            </w:pPr>
            <w:r w:rsidRPr="00700843">
              <w:rPr>
                <w:rFonts w:ascii="Times New Roman" w:eastAsia="Calibri" w:hAnsi="Times New Roman" w:cs="Times New Roman"/>
                <w:b/>
                <w:sz w:val="24"/>
                <w:szCs w:val="24"/>
                <w:lang w:val="ru-RU"/>
              </w:rPr>
              <w:t xml:space="preserve">Цель: </w:t>
            </w:r>
            <w:ins w:id="379" w:author="user01" w:date="2019-06-08T12:46:00Z">
              <w:r w:rsidRPr="00700843">
                <w:rPr>
                  <w:rFonts w:ascii="Times New Roman" w:eastAsia="Calibri" w:hAnsi="Times New Roman" w:cs="Times New Roman"/>
                  <w:sz w:val="24"/>
                  <w:szCs w:val="24"/>
                  <w:lang w:val="ru-RU"/>
                </w:rPr>
                <w:t>познакомить магистрантов</w:t>
              </w:r>
            </w:ins>
            <w:ins w:id="380" w:author="user01" w:date="2019-06-08T11:26:00Z">
              <w:r w:rsidRPr="00700843">
                <w:rPr>
                  <w:rFonts w:ascii="Times New Roman" w:eastAsia="Calibri" w:hAnsi="Times New Roman" w:cs="Times New Roman"/>
                  <w:sz w:val="24"/>
                  <w:szCs w:val="24"/>
                  <w:lang w:val="ru-RU"/>
                  <w:rPrChange w:id="381" w:author="user01" w:date="2019-06-08T11:26:00Z">
                    <w:rPr>
                      <w:rFonts w:ascii="Times New Roman" w:eastAsia="Calibri" w:hAnsi="Times New Roman" w:cs="Times New Roman"/>
                      <w:b/>
                      <w:sz w:val="24"/>
                      <w:szCs w:val="24"/>
                      <w:lang w:val="ru-RU"/>
                    </w:rPr>
                  </w:rPrChange>
                </w:rPr>
                <w:t xml:space="preserve"> с особенностями</w:t>
              </w:r>
            </w:ins>
            <w:ins w:id="382" w:author="user01" w:date="2019-06-08T11:27:00Z">
              <w:r w:rsidRPr="00700843">
                <w:rPr>
                  <w:rFonts w:ascii="Times New Roman" w:eastAsia="Calibri" w:hAnsi="Times New Roman" w:cs="Times New Roman"/>
                  <w:sz w:val="24"/>
                  <w:szCs w:val="24"/>
                  <w:lang w:val="ru-RU"/>
                </w:rPr>
                <w:t xml:space="preserve"> </w:t>
              </w:r>
            </w:ins>
            <w:ins w:id="383" w:author="user01" w:date="2019-06-08T12:46:00Z">
              <w:r w:rsidRPr="00700843">
                <w:rPr>
                  <w:rFonts w:ascii="Times New Roman" w:eastAsia="Calibri" w:hAnsi="Times New Roman" w:cs="Times New Roman"/>
                  <w:sz w:val="24"/>
                  <w:szCs w:val="24"/>
                  <w:lang w:val="ru-RU"/>
                </w:rPr>
                <w:t>и возможностями инновационных</w:t>
              </w:r>
            </w:ins>
            <w:ins w:id="384" w:author="user01" w:date="2019-06-08T11:26:00Z">
              <w:r w:rsidRPr="00700843">
                <w:rPr>
                  <w:rFonts w:ascii="Times New Roman" w:eastAsia="Calibri" w:hAnsi="Times New Roman" w:cs="Times New Roman"/>
                  <w:sz w:val="24"/>
                  <w:szCs w:val="24"/>
                  <w:lang w:val="ru-RU"/>
                  <w:rPrChange w:id="385" w:author="user01" w:date="2019-06-08T11:26:00Z">
                    <w:rPr>
                      <w:rFonts w:ascii="Times New Roman" w:eastAsia="Calibri" w:hAnsi="Times New Roman" w:cs="Times New Roman"/>
                      <w:b/>
                      <w:sz w:val="24"/>
                      <w:szCs w:val="24"/>
                      <w:lang w:val="ru-RU"/>
                    </w:rPr>
                  </w:rPrChange>
                </w:rPr>
                <w:t xml:space="preserve"> технологий обучения;</w:t>
              </w:r>
              <w:r w:rsidRPr="00700843">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Change w:id="386" w:author="user01" w:date="2019-06-08T11:26:00Z">
                    <w:rPr>
                      <w:rFonts w:ascii="Times New Roman" w:eastAsia="Calibri" w:hAnsi="Times New Roman" w:cs="Times New Roman"/>
                      <w:b/>
                      <w:sz w:val="24"/>
                      <w:szCs w:val="24"/>
                      <w:lang w:val="ru-RU"/>
                    </w:rPr>
                  </w:rPrChange>
                </w:rPr>
                <w:t xml:space="preserve">применения инновационных технологий </w:t>
              </w:r>
            </w:ins>
            <w:ins w:id="387" w:author="user01" w:date="2019-06-08T12:46:00Z">
              <w:r w:rsidRPr="00700843">
                <w:rPr>
                  <w:rFonts w:ascii="Times New Roman" w:eastAsia="Calibri" w:hAnsi="Times New Roman" w:cs="Times New Roman"/>
                  <w:sz w:val="24"/>
                  <w:szCs w:val="24"/>
                  <w:lang w:val="ru-RU"/>
                </w:rPr>
                <w:t>в обучении</w:t>
              </w:r>
            </w:ins>
            <w:ins w:id="388" w:author="user01" w:date="2019-06-08T11:26:00Z">
              <w:r w:rsidRPr="00700843">
                <w:rPr>
                  <w:rFonts w:ascii="Times New Roman" w:eastAsia="Calibri" w:hAnsi="Times New Roman" w:cs="Times New Roman"/>
                  <w:sz w:val="24"/>
                  <w:szCs w:val="24"/>
                  <w:lang w:val="ru-RU"/>
                  <w:rPrChange w:id="389" w:author="user01" w:date="2019-06-08T11:26:00Z">
                    <w:rPr>
                      <w:rFonts w:ascii="Times New Roman" w:eastAsia="Calibri" w:hAnsi="Times New Roman" w:cs="Times New Roman"/>
                      <w:b/>
                      <w:sz w:val="24"/>
                      <w:szCs w:val="24"/>
                      <w:lang w:val="ru-RU"/>
                    </w:rPr>
                  </w:rPrChange>
                </w:rPr>
                <w:t xml:space="preserve"> физике</w:t>
              </w:r>
            </w:ins>
            <w:ins w:id="390" w:author="user01" w:date="2019-06-08T11:27:00Z">
              <w:r w:rsidRPr="00700843">
                <w:rPr>
                  <w:rFonts w:ascii="Times New Roman" w:eastAsia="Calibri" w:hAnsi="Times New Roman" w:cs="Times New Roman"/>
                  <w:sz w:val="24"/>
                  <w:szCs w:val="24"/>
                  <w:lang w:val="ru-RU"/>
                </w:rPr>
                <w:t xml:space="preserve">, </w:t>
              </w:r>
            </w:ins>
            <w:ins w:id="391" w:author="user01" w:date="2019-06-08T12:46:00Z">
              <w:r w:rsidRPr="00700843">
                <w:rPr>
                  <w:rFonts w:ascii="Times New Roman" w:eastAsia="Calibri" w:hAnsi="Times New Roman" w:cs="Times New Roman"/>
                  <w:sz w:val="24"/>
                  <w:szCs w:val="24"/>
                  <w:lang w:val="ru-RU"/>
                </w:rPr>
                <w:t xml:space="preserve">включить магистрантов </w:t>
              </w:r>
            </w:ins>
            <w:ins w:id="392" w:author="user01" w:date="2019-06-08T12:47:00Z">
              <w:r w:rsidRPr="00700843">
                <w:rPr>
                  <w:rFonts w:ascii="Times New Roman" w:eastAsia="Calibri" w:hAnsi="Times New Roman" w:cs="Times New Roman"/>
                  <w:sz w:val="24"/>
                  <w:szCs w:val="24"/>
                  <w:lang w:val="ru-RU"/>
                </w:rPr>
                <w:t>в творческую деятельность по</w:t>
              </w:r>
            </w:ins>
            <w:ins w:id="393" w:author="user01" w:date="2019-06-08T11:27:00Z">
              <w:r w:rsidRPr="00700843">
                <w:rPr>
                  <w:rFonts w:ascii="Times New Roman" w:eastAsia="Calibri" w:hAnsi="Times New Roman" w:cs="Times New Roman"/>
                  <w:sz w:val="24"/>
                  <w:szCs w:val="24"/>
                  <w:lang w:val="ru-RU"/>
                </w:rPr>
                <w:t xml:space="preserve"> </w:t>
              </w:r>
            </w:ins>
            <w:ins w:id="394" w:author="user01" w:date="2019-06-08T12:47:00Z">
              <w:r w:rsidRPr="00700843">
                <w:rPr>
                  <w:rFonts w:ascii="Times New Roman" w:eastAsia="Calibri" w:hAnsi="Times New Roman" w:cs="Times New Roman"/>
                  <w:sz w:val="24"/>
                  <w:szCs w:val="24"/>
                  <w:lang w:val="ru-RU"/>
                </w:rPr>
                <w:t>анализу эффективности разных</w:t>
              </w:r>
            </w:ins>
            <w:ins w:id="395" w:author="user01" w:date="2019-06-08T11:26:00Z">
              <w:r w:rsidRPr="00700843">
                <w:rPr>
                  <w:rFonts w:ascii="Times New Roman" w:eastAsia="Calibri" w:hAnsi="Times New Roman" w:cs="Times New Roman"/>
                  <w:sz w:val="24"/>
                  <w:szCs w:val="24"/>
                  <w:lang w:val="ru-RU"/>
                  <w:rPrChange w:id="396" w:author="user01" w:date="2019-06-08T11:26:00Z">
                    <w:rPr>
                      <w:rFonts w:ascii="Times New Roman" w:eastAsia="Calibri" w:hAnsi="Times New Roman" w:cs="Times New Roman"/>
                      <w:b/>
                      <w:sz w:val="24"/>
                      <w:szCs w:val="24"/>
                      <w:lang w:val="ru-RU"/>
                    </w:rPr>
                  </w:rPrChange>
                </w:rPr>
                <w:t xml:space="preserve"> инновационных технологий</w:t>
              </w:r>
            </w:ins>
          </w:p>
          <w:p w14:paraId="31DD7CAA" w14:textId="06BF8A91" w:rsidR="00580FE0" w:rsidRPr="00700843" w:rsidRDefault="00580FE0" w:rsidP="00580FE0">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Краткое описание: </w:t>
            </w:r>
            <w:r w:rsidRPr="00700843">
              <w:rPr>
                <w:rFonts w:ascii="Times New Roman" w:eastAsia="Calibri" w:hAnsi="Times New Roman" w:cs="Times New Roman"/>
                <w:bCs/>
                <w:sz w:val="24"/>
                <w:szCs w:val="24"/>
                <w:lang w:val="ru-RU"/>
              </w:rPr>
              <w:t xml:space="preserve">рассматриваются следующие вопросы: понятие коучинга., Технология индивидуального коучинга: работа с проектом, Технология проведения коучинга, Алгоритм коучинговой сессии. Основные задачи и техники каждого этапа, Работа с проектом в коучинге, Технология коучинга: работа с мотивацией и ценностями в коучинге, Роль мотивации в достижении целей, Внешняя и внутренняя мотивации, Методы актуализации внутренней </w:t>
            </w:r>
            <w:r w:rsidRPr="00700843">
              <w:rPr>
                <w:rFonts w:ascii="Times New Roman" w:eastAsia="Calibri" w:hAnsi="Times New Roman" w:cs="Times New Roman"/>
                <w:bCs/>
                <w:sz w:val="24"/>
                <w:szCs w:val="24"/>
                <w:lang w:val="ru-RU"/>
              </w:rPr>
              <w:lastRenderedPageBreak/>
              <w:t>мотивации, Критерии эффективности коучинга.</w:t>
            </w:r>
          </w:p>
          <w:p w14:paraId="19044500" w14:textId="77777777" w:rsidR="00580FE0" w:rsidRPr="00700843" w:rsidRDefault="00580FE0" w:rsidP="00580FE0">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Результаты обучения: </w:t>
            </w:r>
            <w:r w:rsidRPr="00700843">
              <w:rPr>
                <w:rFonts w:ascii="Times New Roman" w:eastAsia="Calibri" w:hAnsi="Times New Roman" w:cs="Times New Roman"/>
                <w:sz w:val="24"/>
                <w:szCs w:val="24"/>
                <w:lang w:val="ru-RU"/>
              </w:rPr>
              <w:t xml:space="preserve">анализирует и оценивает значение инновации </w:t>
            </w:r>
            <w:del w:id="397" w:author="user01" w:date="2019-06-08T12:47:00Z">
              <w:r w:rsidRPr="00700843" w:rsidDel="000D74F7">
                <w:rPr>
                  <w:rFonts w:ascii="Times New Roman" w:eastAsia="Calibri" w:hAnsi="Times New Roman" w:cs="Times New Roman"/>
                  <w:sz w:val="24"/>
                  <w:szCs w:val="24"/>
                  <w:lang w:val="ru-RU"/>
                </w:rPr>
                <w:delText>и  инновационных</w:delText>
              </w:r>
            </w:del>
            <w:ins w:id="398" w:author="user01" w:date="2019-06-08T12:47:00Z">
              <w:r w:rsidRPr="00700843">
                <w:rPr>
                  <w:rFonts w:ascii="Times New Roman" w:eastAsia="Calibri" w:hAnsi="Times New Roman" w:cs="Times New Roman"/>
                  <w:sz w:val="24"/>
                  <w:szCs w:val="24"/>
                  <w:lang w:val="ru-RU"/>
                </w:rPr>
                <w:t xml:space="preserve">и </w:t>
              </w:r>
            </w:ins>
            <w:r w:rsidRPr="00700843">
              <w:rPr>
                <w:rFonts w:ascii="Times New Roman" w:eastAsia="Calibri" w:hAnsi="Times New Roman" w:cs="Times New Roman"/>
                <w:sz w:val="24"/>
                <w:szCs w:val="24"/>
                <w:lang w:val="ru-RU"/>
              </w:rPr>
              <w:t>инновационных педагогических технологий в образовании, конструирует учебно-воспитательный процесс, основываясь на новых концепциях обучения; прогнозирует результаты деятельности и планирует процесс самосовершенствования;</w:t>
            </w:r>
          </w:p>
          <w:p w14:paraId="7FE8B86D" w14:textId="53D7D02A" w:rsidR="00580FE0" w:rsidRPr="00700843" w:rsidRDefault="00580FE0" w:rsidP="00580FE0">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Формируемые компетенции:</w:t>
            </w:r>
            <w:r w:rsidRPr="00700843">
              <w:rPr>
                <w:lang w:val="ru-RU"/>
              </w:rPr>
              <w:t xml:space="preserve"> </w:t>
            </w:r>
            <w:proofErr w:type="gramStart"/>
            <w:r w:rsidRPr="00700843">
              <w:rPr>
                <w:rFonts w:ascii="Times New Roman" w:eastAsia="Calibri" w:hAnsi="Times New Roman" w:cs="Times New Roman"/>
                <w:sz w:val="24"/>
                <w:szCs w:val="24"/>
                <w:lang w:val="ru-RU"/>
              </w:rPr>
              <w:t>способен</w:t>
            </w:r>
            <w:proofErr w:type="gramEnd"/>
            <w:r w:rsidRPr="00700843">
              <w:rPr>
                <w:rFonts w:ascii="Times New Roman" w:eastAsia="Calibri" w:hAnsi="Times New Roman" w:cs="Times New Roman"/>
                <w:sz w:val="24"/>
                <w:szCs w:val="24"/>
                <w:lang w:val="ru-RU"/>
              </w:rPr>
              <w:t xml:space="preserve"> методически грамотно строить планы лекционных и практических занятий по разделам учебных дисциплин и публично излагать теоретические и практические разделы учебных дисциплин в соответствии с утвержденными учебно-методическими пособиями для реализации программ бакалавриата в области физики                                                         </w:t>
            </w:r>
          </w:p>
        </w:tc>
        <w:tc>
          <w:tcPr>
            <w:tcW w:w="1645" w:type="pct"/>
            <w:shd w:val="clear" w:color="auto" w:fill="auto"/>
          </w:tcPr>
          <w:p w14:paraId="1959B9D2" w14:textId="77777777" w:rsidR="00580FE0" w:rsidRPr="00700843" w:rsidRDefault="00580FE0" w:rsidP="00580FE0">
            <w:pPr>
              <w:spacing w:after="0" w:line="240" w:lineRule="auto"/>
              <w:jc w:val="both"/>
              <w:rPr>
                <w:rFonts w:ascii="Times New Roman" w:eastAsia="Calibri" w:hAnsi="Times New Roman" w:cs="Times New Roman"/>
                <w:sz w:val="24"/>
                <w:szCs w:val="24"/>
              </w:rPr>
            </w:pPr>
            <w:proofErr w:type="gramStart"/>
            <w:r w:rsidRPr="00700843">
              <w:rPr>
                <w:rFonts w:ascii="Times New Roman" w:eastAsia="Calibri" w:hAnsi="Times New Roman" w:cs="Times New Roman"/>
                <w:b/>
                <w:sz w:val="24"/>
                <w:szCs w:val="24"/>
                <w:lang w:val="ru-RU"/>
              </w:rPr>
              <w:lastRenderedPageBreak/>
              <w:t>С</w:t>
            </w:r>
            <w:proofErr w:type="gramEnd"/>
            <w:r w:rsidRPr="00700843">
              <w:rPr>
                <w:rFonts w:ascii="Times New Roman" w:eastAsia="Calibri" w:hAnsi="Times New Roman" w:cs="Times New Roman"/>
                <w:b/>
                <w:sz w:val="24"/>
                <w:szCs w:val="24"/>
              </w:rPr>
              <w:t xml:space="preserve">ode of module: </w:t>
            </w:r>
            <w:r w:rsidRPr="00700843">
              <w:rPr>
                <w:rFonts w:ascii="Times New Roman" w:eastAsia="Calibri" w:hAnsi="Times New Roman" w:cs="Times New Roman"/>
                <w:sz w:val="24"/>
                <w:szCs w:val="24"/>
              </w:rPr>
              <w:t>ITPPh4</w:t>
            </w:r>
          </w:p>
          <w:p w14:paraId="223A699C" w14:textId="77777777" w:rsidR="00580FE0" w:rsidRPr="00700843" w:rsidRDefault="00580FE0" w:rsidP="00580FE0">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Name of module: </w:t>
            </w:r>
            <w:ins w:id="399" w:author="user01" w:date="2019-06-08T12:37:00Z">
              <w:r w:rsidRPr="00700843">
                <w:rPr>
                  <w:rFonts w:ascii="Times New Roman" w:eastAsia="Calibri" w:hAnsi="Times New Roman" w:cs="Times New Roman"/>
                  <w:sz w:val="24"/>
                  <w:szCs w:val="24"/>
                  <w:rPrChange w:id="400" w:author="user01" w:date="2019-06-08T12:37:00Z">
                    <w:rPr>
                      <w:rFonts w:ascii="Times New Roman" w:eastAsia="Calibri" w:hAnsi="Times New Roman" w:cs="Times New Roman"/>
                      <w:b/>
                      <w:sz w:val="24"/>
                      <w:szCs w:val="24"/>
                    </w:rPr>
                  </w:rPrChange>
                </w:rPr>
                <w:t>Innovative technologies in teaching physics</w:t>
              </w:r>
            </w:ins>
          </w:p>
          <w:p w14:paraId="35F2419E" w14:textId="596AF9E4" w:rsidR="00580FE0" w:rsidRPr="00700843" w:rsidRDefault="00580FE0" w:rsidP="00580FE0">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Name of discipline: </w:t>
            </w:r>
            <w:r w:rsidRPr="00700843">
              <w:rPr>
                <w:rFonts w:ascii="Times New Roman" w:eastAsia="Calibri" w:hAnsi="Times New Roman" w:cs="Times New Roman"/>
                <w:bCs/>
                <w:sz w:val="24"/>
                <w:szCs w:val="24"/>
              </w:rPr>
              <w:t>Management methods in education and coaching workshop</w:t>
            </w:r>
          </w:p>
          <w:p w14:paraId="29CC09DD" w14:textId="77777777" w:rsidR="00580FE0" w:rsidRPr="00700843" w:rsidRDefault="00580FE0" w:rsidP="00580FE0">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Prerequisites: </w:t>
            </w:r>
            <w:r w:rsidRPr="00700843">
              <w:rPr>
                <w:rFonts w:ascii="Times New Roman" w:eastAsia="Calibri" w:hAnsi="Times New Roman" w:cs="Times New Roman"/>
                <w:bCs/>
                <w:sz w:val="24"/>
                <w:szCs w:val="24"/>
              </w:rPr>
              <w:t>Methods of teaching physics</w:t>
            </w:r>
          </w:p>
          <w:p w14:paraId="13A3375C" w14:textId="77777777" w:rsidR="00580FE0" w:rsidRPr="00700843" w:rsidRDefault="00580FE0" w:rsidP="00580FE0">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Postrequisites: </w:t>
            </w:r>
          </w:p>
          <w:p w14:paraId="778F7040" w14:textId="77777777" w:rsidR="00580FE0" w:rsidRPr="00700843" w:rsidRDefault="00580FE0" w:rsidP="00580FE0">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Purpose: </w:t>
            </w:r>
            <w:ins w:id="401" w:author="user01" w:date="2019-06-08T12:37:00Z">
              <w:r w:rsidRPr="00700843">
                <w:rPr>
                  <w:rFonts w:ascii="Times New Roman" w:eastAsia="Calibri" w:hAnsi="Times New Roman" w:cs="Times New Roman"/>
                  <w:sz w:val="24"/>
                  <w:szCs w:val="24"/>
                  <w:rPrChange w:id="402" w:author="user01" w:date="2019-06-08T12:37:00Z">
                    <w:rPr>
                      <w:rFonts w:ascii="Times New Roman" w:eastAsia="Calibri" w:hAnsi="Times New Roman" w:cs="Times New Roman"/>
                      <w:b/>
                      <w:sz w:val="24"/>
                      <w:szCs w:val="24"/>
                    </w:rPr>
                  </w:rPrChange>
                </w:rPr>
                <w:t>to acquaint undergraduates with the features and capabilities of innovative learning technologies; application of innovative technologies in teaching physics, to include undergraduates in creative activities to analyze the effectiveness of different innovative technologies</w:t>
              </w:r>
            </w:ins>
          </w:p>
          <w:p w14:paraId="54D2516B" w14:textId="3C119227" w:rsidR="00580FE0" w:rsidRPr="00700843" w:rsidRDefault="00580FE0" w:rsidP="00580FE0">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Brief description: </w:t>
            </w:r>
            <w:r w:rsidRPr="00700843">
              <w:rPr>
                <w:rFonts w:ascii="Times New Roman" w:eastAsia="Calibri" w:hAnsi="Times New Roman" w:cs="Times New Roman"/>
                <w:bCs/>
                <w:sz w:val="24"/>
                <w:szCs w:val="24"/>
              </w:rPr>
              <w:t xml:space="preserve">The following questions are considered: the concept of </w:t>
            </w:r>
            <w:proofErr w:type="gramStart"/>
            <w:r w:rsidRPr="00700843">
              <w:rPr>
                <w:rFonts w:ascii="Times New Roman" w:eastAsia="Calibri" w:hAnsi="Times New Roman" w:cs="Times New Roman"/>
                <w:bCs/>
                <w:sz w:val="24"/>
                <w:szCs w:val="24"/>
              </w:rPr>
              <w:t>coaching.,</w:t>
            </w:r>
            <w:proofErr w:type="gramEnd"/>
            <w:r w:rsidRPr="00700843">
              <w:rPr>
                <w:rFonts w:ascii="Times New Roman" w:eastAsia="Calibri" w:hAnsi="Times New Roman" w:cs="Times New Roman"/>
                <w:bCs/>
                <w:sz w:val="24"/>
                <w:szCs w:val="24"/>
              </w:rPr>
              <w:t xml:space="preserve"> The technology of individual coaching: working with a project, the technology of coaching, the Algorithm of a coaching session. The main tasks and techniques of each stage, working with a project in coaching, Coaching technology: working with motivation and values in coaching, the role of motivation in achieving goals, External and internal motivation, Methods of updating internal motivation, Criteria for the effectiveness of coaching.</w:t>
            </w:r>
            <w:r w:rsidRPr="00700843">
              <w:rPr>
                <w:rFonts w:ascii="Times New Roman" w:eastAsia="Calibri" w:hAnsi="Times New Roman" w:cs="Times New Roman"/>
                <w:bCs/>
                <w:sz w:val="24"/>
                <w:szCs w:val="24"/>
              </w:rPr>
              <w:tab/>
            </w:r>
          </w:p>
          <w:p w14:paraId="238A4D9D" w14:textId="77777777" w:rsidR="00580FE0" w:rsidRPr="00700843" w:rsidRDefault="00580FE0" w:rsidP="00580FE0">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Learning outcomes: </w:t>
            </w:r>
            <w:ins w:id="403" w:author="user01" w:date="2019-06-08T12:37:00Z">
              <w:r w:rsidRPr="00700843">
                <w:rPr>
                  <w:rFonts w:ascii="Times New Roman" w:eastAsia="Calibri" w:hAnsi="Times New Roman" w:cs="Times New Roman"/>
                  <w:sz w:val="24"/>
                  <w:szCs w:val="24"/>
                  <w:rPrChange w:id="404" w:author="user01" w:date="2019-06-08T12:37:00Z">
                    <w:rPr>
                      <w:rFonts w:ascii="Times New Roman" w:eastAsia="Calibri" w:hAnsi="Times New Roman" w:cs="Times New Roman"/>
                      <w:b/>
                      <w:sz w:val="24"/>
                      <w:szCs w:val="24"/>
                    </w:rPr>
                  </w:rPrChange>
                </w:rPr>
                <w:t xml:space="preserve">analyzes and evaluates </w:t>
              </w:r>
              <w:r w:rsidRPr="00700843">
                <w:rPr>
                  <w:rFonts w:ascii="Times New Roman" w:eastAsia="Calibri" w:hAnsi="Times New Roman" w:cs="Times New Roman"/>
                  <w:sz w:val="24"/>
                  <w:szCs w:val="24"/>
                  <w:rPrChange w:id="405" w:author="user01" w:date="2019-06-08T12:37:00Z">
                    <w:rPr>
                      <w:rFonts w:ascii="Times New Roman" w:eastAsia="Calibri" w:hAnsi="Times New Roman" w:cs="Times New Roman"/>
                      <w:b/>
                      <w:sz w:val="24"/>
                      <w:szCs w:val="24"/>
                    </w:rPr>
                  </w:rPrChange>
                </w:rPr>
                <w:lastRenderedPageBreak/>
                <w:t>the importance of innovation and innovative pedagogical technologies in education, constructs the educational process, based on new concepts of learning; predicts the results of activities and plans the process of self-improvement;</w:t>
              </w:r>
            </w:ins>
          </w:p>
          <w:p w14:paraId="0BD04E6A" w14:textId="77777777" w:rsidR="00580FE0" w:rsidRPr="00700843" w:rsidRDefault="00580FE0" w:rsidP="00580FE0">
            <w:pPr>
              <w:spacing w:after="0" w:line="240" w:lineRule="auto"/>
              <w:jc w:val="both"/>
              <w:rPr>
                <w:ins w:id="406" w:author="user01" w:date="2019-06-08T12:37:00Z"/>
                <w:rFonts w:ascii="Times New Roman" w:eastAsia="Calibri" w:hAnsi="Times New Roman" w:cs="Times New Roman"/>
                <w:sz w:val="24"/>
                <w:szCs w:val="24"/>
                <w:rPrChange w:id="407" w:author="user01" w:date="2019-06-08T12:37:00Z">
                  <w:rPr>
                    <w:ins w:id="408" w:author="user01" w:date="2019-06-08T12:37:00Z"/>
                    <w:rFonts w:ascii="Times New Roman" w:eastAsia="Calibri" w:hAnsi="Times New Roman" w:cs="Times New Roman"/>
                    <w:b/>
                    <w:sz w:val="24"/>
                    <w:szCs w:val="24"/>
                  </w:rPr>
                </w:rPrChange>
              </w:rPr>
            </w:pPr>
            <w:r w:rsidRPr="00700843">
              <w:rPr>
                <w:rFonts w:ascii="Times New Roman" w:eastAsia="Calibri" w:hAnsi="Times New Roman" w:cs="Times New Roman"/>
                <w:b/>
                <w:sz w:val="24"/>
                <w:szCs w:val="24"/>
                <w:rPrChange w:id="409" w:author="user01" w:date="2019-06-08T12:37:00Z">
                  <w:rPr>
                    <w:rFonts w:ascii="Times New Roman" w:eastAsia="Calibri" w:hAnsi="Times New Roman" w:cs="Times New Roman"/>
                    <w:b/>
                    <w:sz w:val="24"/>
                    <w:szCs w:val="24"/>
                    <w:lang w:val="ru-RU"/>
                  </w:rPr>
                </w:rPrChange>
              </w:rPr>
              <w:t>Formed competencies</w:t>
            </w:r>
            <w:ins w:id="410" w:author="user01" w:date="2019-06-08T12:37:00Z">
              <w:r w:rsidRPr="00700843">
                <w:rPr>
                  <w:rFonts w:ascii="Times New Roman" w:eastAsia="Calibri" w:hAnsi="Times New Roman" w:cs="Times New Roman"/>
                  <w:b/>
                  <w:sz w:val="24"/>
                  <w:szCs w:val="24"/>
                </w:rPr>
                <w:t xml:space="preserve"> </w:t>
              </w:r>
              <w:r w:rsidRPr="00700843">
                <w:rPr>
                  <w:rFonts w:ascii="Times New Roman" w:eastAsia="Calibri" w:hAnsi="Times New Roman" w:cs="Times New Roman"/>
                  <w:sz w:val="24"/>
                  <w:szCs w:val="24"/>
                  <w:rPrChange w:id="411" w:author="user01" w:date="2019-06-08T12:37:00Z">
                    <w:rPr>
                      <w:rFonts w:ascii="Times New Roman" w:eastAsia="Calibri" w:hAnsi="Times New Roman" w:cs="Times New Roman"/>
                      <w:b/>
                      <w:sz w:val="24"/>
                      <w:szCs w:val="24"/>
                    </w:rPr>
                  </w:rPrChange>
                </w:rPr>
                <w:t xml:space="preserve">able to methodically competently make plans for lectures and practical training in the sections of academic disciplines and publicly present the theoretical and practical sections of academic disciplines in accordance with the approved teaching </w:t>
              </w:r>
            </w:ins>
            <w:ins w:id="412" w:author="user01" w:date="2019-06-08T12:41:00Z">
              <w:r w:rsidRPr="00700843">
                <w:rPr>
                  <w:rFonts w:ascii="Times New Roman" w:eastAsia="Calibri" w:hAnsi="Times New Roman" w:cs="Times New Roman"/>
                  <w:sz w:val="24"/>
                  <w:szCs w:val="24"/>
                </w:rPr>
                <w:t>aids</w:t>
              </w:r>
            </w:ins>
            <w:ins w:id="413" w:author="user01" w:date="2019-06-08T12:37:00Z">
              <w:r w:rsidRPr="00700843">
                <w:rPr>
                  <w:rFonts w:ascii="Times New Roman" w:eastAsia="Calibri" w:hAnsi="Times New Roman" w:cs="Times New Roman"/>
                  <w:sz w:val="24"/>
                  <w:szCs w:val="24"/>
                  <w:rPrChange w:id="414" w:author="user01" w:date="2019-06-08T12:37:00Z">
                    <w:rPr>
                      <w:rFonts w:ascii="Times New Roman" w:eastAsia="Calibri" w:hAnsi="Times New Roman" w:cs="Times New Roman"/>
                      <w:b/>
                      <w:sz w:val="24"/>
                      <w:szCs w:val="24"/>
                    </w:rPr>
                  </w:rPrChange>
                </w:rPr>
                <w:t xml:space="preserve"> for the implementation of undergraduate programs in the field of physics</w:t>
              </w:r>
            </w:ins>
          </w:p>
          <w:p w14:paraId="515CEBD5" w14:textId="77777777" w:rsidR="00580FE0" w:rsidRPr="00700843" w:rsidRDefault="00580FE0" w:rsidP="00580FE0">
            <w:pPr>
              <w:spacing w:after="0" w:line="240" w:lineRule="auto"/>
              <w:jc w:val="both"/>
              <w:rPr>
                <w:ins w:id="415" w:author="user01" w:date="2019-06-08T12:37:00Z"/>
                <w:rFonts w:ascii="Times New Roman" w:eastAsia="Calibri" w:hAnsi="Times New Roman" w:cs="Times New Roman"/>
                <w:sz w:val="24"/>
                <w:szCs w:val="24"/>
                <w:rPrChange w:id="416" w:author="user01" w:date="2019-06-08T12:37:00Z">
                  <w:rPr>
                    <w:ins w:id="417" w:author="user01" w:date="2019-06-08T12:37:00Z"/>
                    <w:rFonts w:ascii="Times New Roman" w:eastAsia="Calibri" w:hAnsi="Times New Roman" w:cs="Times New Roman"/>
                    <w:b/>
                    <w:sz w:val="24"/>
                    <w:szCs w:val="24"/>
                  </w:rPr>
                </w:rPrChange>
              </w:rPr>
            </w:pPr>
          </w:p>
          <w:p w14:paraId="74D03479" w14:textId="77777777" w:rsidR="00580FE0" w:rsidRPr="00700843" w:rsidRDefault="00580FE0" w:rsidP="00580FE0">
            <w:pPr>
              <w:spacing w:after="0" w:line="240" w:lineRule="auto"/>
              <w:jc w:val="both"/>
              <w:rPr>
                <w:ins w:id="418" w:author="user01" w:date="2019-06-08T12:37:00Z"/>
                <w:rFonts w:ascii="Times New Roman" w:eastAsia="Calibri" w:hAnsi="Times New Roman" w:cs="Times New Roman"/>
                <w:b/>
                <w:sz w:val="24"/>
                <w:szCs w:val="24"/>
                <w:rPrChange w:id="419" w:author="user01" w:date="2019-06-08T12:37:00Z">
                  <w:rPr>
                    <w:ins w:id="420" w:author="user01" w:date="2019-06-08T12:37:00Z"/>
                    <w:rFonts w:ascii="Times New Roman" w:eastAsia="Calibri" w:hAnsi="Times New Roman" w:cs="Times New Roman"/>
                    <w:b/>
                    <w:sz w:val="24"/>
                    <w:szCs w:val="24"/>
                    <w:lang w:val="ru-RU"/>
                  </w:rPr>
                </w:rPrChange>
              </w:rPr>
            </w:pPr>
          </w:p>
          <w:p w14:paraId="1DF826E9" w14:textId="727A0DF3" w:rsidR="00580FE0" w:rsidRPr="00700843" w:rsidRDefault="00580FE0" w:rsidP="00580FE0">
            <w:pPr>
              <w:spacing w:after="0" w:line="240" w:lineRule="auto"/>
              <w:jc w:val="both"/>
              <w:rPr>
                <w:rFonts w:ascii="Times New Roman" w:eastAsia="Calibri" w:hAnsi="Times New Roman" w:cs="Times New Roman"/>
                <w:b/>
                <w:sz w:val="24"/>
                <w:szCs w:val="24"/>
              </w:rPr>
            </w:pPr>
            <w:ins w:id="421" w:author="user01" w:date="2019-06-08T12:37:00Z">
              <w:r w:rsidRPr="00700843">
                <w:rPr>
                  <w:rFonts w:ascii="Times New Roman" w:eastAsia="Calibri" w:hAnsi="Times New Roman" w:cs="Times New Roman"/>
                  <w:b/>
                  <w:sz w:val="24"/>
                  <w:szCs w:val="24"/>
                  <w:rPrChange w:id="422" w:author="user01" w:date="2019-06-08T12:37:00Z">
                    <w:rPr>
                      <w:rFonts w:ascii="Times New Roman" w:eastAsia="Calibri" w:hAnsi="Times New Roman" w:cs="Times New Roman"/>
                      <w:b/>
                      <w:sz w:val="24"/>
                      <w:szCs w:val="24"/>
                      <w:lang w:val="ru-RU"/>
                    </w:rPr>
                  </w:rPrChange>
                </w:rPr>
                <w:t xml:space="preserve"> </w:t>
              </w:r>
            </w:ins>
          </w:p>
        </w:tc>
      </w:tr>
      <w:tr w:rsidR="00332282" w:rsidRPr="00700843" w14:paraId="16BAB1A2" w14:textId="77777777" w:rsidTr="000D30AC">
        <w:tc>
          <w:tcPr>
            <w:tcW w:w="1634" w:type="pct"/>
            <w:shd w:val="clear" w:color="auto" w:fill="auto"/>
          </w:tcPr>
          <w:p w14:paraId="341447D0" w14:textId="77777777" w:rsidR="00332282" w:rsidRPr="00700843" w:rsidRDefault="00332282" w:rsidP="00332282">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lastRenderedPageBreak/>
              <w:t>Модуль коды: ФОИТ</w:t>
            </w:r>
            <w:proofErr w:type="gramStart"/>
            <w:r w:rsidRPr="00700843">
              <w:rPr>
                <w:rFonts w:ascii="Times New Roman" w:eastAsia="Calibri" w:hAnsi="Times New Roman" w:cs="Times New Roman"/>
                <w:b/>
                <w:sz w:val="24"/>
                <w:szCs w:val="24"/>
                <w:lang w:val="ru-RU"/>
              </w:rPr>
              <w:t>4</w:t>
            </w:r>
            <w:proofErr w:type="gramEnd"/>
            <w:r w:rsidRPr="00700843">
              <w:rPr>
                <w:rFonts w:ascii="Times New Roman" w:eastAsia="Calibri" w:hAnsi="Times New Roman" w:cs="Times New Roman"/>
                <w:b/>
                <w:sz w:val="24"/>
                <w:szCs w:val="24"/>
                <w:lang w:val="ru-RU"/>
              </w:rPr>
              <w:t xml:space="preserve"> </w:t>
            </w:r>
          </w:p>
          <w:p w14:paraId="0913BE6C" w14:textId="77777777" w:rsidR="00332282" w:rsidRPr="00700843" w:rsidRDefault="00332282" w:rsidP="00332282">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Модуль атауы: Физиканы оқытудағы инновациялық технологиялар</w:t>
            </w:r>
          </w:p>
          <w:p w14:paraId="557CF021" w14:textId="669F7460" w:rsidR="00332282" w:rsidRPr="00700843" w:rsidRDefault="00332282" w:rsidP="00332282">
            <w:pPr>
              <w:spacing w:after="0" w:line="240" w:lineRule="auto"/>
              <w:jc w:val="both"/>
              <w:rPr>
                <w:rFonts w:ascii="Times New Roman" w:eastAsia="Calibri" w:hAnsi="Times New Roman" w:cs="Times New Roman"/>
                <w:b/>
                <w:sz w:val="24"/>
                <w:szCs w:val="24"/>
                <w:lang w:val="ru-RU"/>
              </w:rPr>
            </w:pPr>
            <w:proofErr w:type="gramStart"/>
            <w:r w:rsidRPr="00700843">
              <w:rPr>
                <w:rFonts w:ascii="Times New Roman" w:eastAsia="Calibri" w:hAnsi="Times New Roman" w:cs="Times New Roman"/>
                <w:b/>
                <w:sz w:val="24"/>
                <w:szCs w:val="24"/>
                <w:lang w:val="ru-RU"/>
              </w:rPr>
              <w:t>П</w:t>
            </w:r>
            <w:proofErr w:type="gramEnd"/>
            <w:r w:rsidRPr="00700843">
              <w:rPr>
                <w:rFonts w:ascii="Times New Roman" w:eastAsia="Calibri" w:hAnsi="Times New Roman" w:cs="Times New Roman"/>
                <w:b/>
                <w:sz w:val="24"/>
                <w:szCs w:val="24"/>
                <w:lang w:val="ru-RU"/>
              </w:rPr>
              <w:t>ән атауы:</w:t>
            </w:r>
            <w:r w:rsidRPr="00700843">
              <w:rPr>
                <w:rFonts w:ascii="Times New Roman" w:eastAsia="Calibri" w:hAnsi="Times New Roman" w:cs="Times New Roman"/>
                <w:b/>
                <w:sz w:val="24"/>
                <w:szCs w:val="24"/>
                <w:lang w:val="ru-RU"/>
              </w:rPr>
              <w:tab/>
            </w:r>
            <w:r w:rsidRPr="00700843">
              <w:rPr>
                <w:rFonts w:ascii="Times New Roman" w:eastAsia="Calibri" w:hAnsi="Times New Roman" w:cs="Times New Roman"/>
                <w:bCs/>
                <w:sz w:val="24"/>
                <w:szCs w:val="24"/>
                <w:lang w:val="ru-RU"/>
              </w:rPr>
              <w:t>Физикалық эксперимент нәтижелерін өңдеу әдістері</w:t>
            </w:r>
            <w:r w:rsidRPr="00700843">
              <w:rPr>
                <w:rFonts w:ascii="Times New Roman" w:eastAsia="Calibri" w:hAnsi="Times New Roman" w:cs="Times New Roman"/>
                <w:bCs/>
                <w:sz w:val="24"/>
                <w:szCs w:val="24"/>
                <w:lang w:val="ru-RU"/>
              </w:rPr>
              <w:tab/>
            </w:r>
            <w:r w:rsidRPr="00700843">
              <w:rPr>
                <w:rFonts w:ascii="Times New Roman" w:eastAsia="Calibri" w:hAnsi="Times New Roman" w:cs="Times New Roman"/>
                <w:b/>
                <w:sz w:val="24"/>
                <w:szCs w:val="24"/>
                <w:lang w:val="ru-RU"/>
              </w:rPr>
              <w:t xml:space="preserve"> </w:t>
            </w:r>
          </w:p>
          <w:p w14:paraId="3514F2FD" w14:textId="77777777" w:rsidR="00332282" w:rsidRPr="00700843" w:rsidRDefault="00332282" w:rsidP="00332282">
            <w:pPr>
              <w:spacing w:after="0" w:line="240" w:lineRule="auto"/>
              <w:jc w:val="both"/>
              <w:rPr>
                <w:rFonts w:ascii="Times New Roman" w:eastAsia="Calibri" w:hAnsi="Times New Roman" w:cs="Times New Roman"/>
                <w:bCs/>
                <w:sz w:val="24"/>
                <w:szCs w:val="24"/>
                <w:lang w:val="ru-RU"/>
              </w:rPr>
            </w:pPr>
            <w:r w:rsidRPr="00700843">
              <w:rPr>
                <w:rFonts w:ascii="Times New Roman" w:eastAsia="Calibri" w:hAnsi="Times New Roman" w:cs="Times New Roman"/>
                <w:b/>
                <w:sz w:val="24"/>
                <w:szCs w:val="24"/>
                <w:lang w:val="ru-RU"/>
              </w:rPr>
              <w:t xml:space="preserve">Пререквизиттер: </w:t>
            </w:r>
            <w:r w:rsidRPr="00700843">
              <w:rPr>
                <w:rFonts w:ascii="Times New Roman" w:eastAsia="Calibri" w:hAnsi="Times New Roman" w:cs="Times New Roman"/>
                <w:bCs/>
                <w:sz w:val="24"/>
                <w:szCs w:val="24"/>
                <w:lang w:val="ru-RU"/>
              </w:rPr>
              <w:t xml:space="preserve">Физиканы оқыту әдістемесі </w:t>
            </w:r>
          </w:p>
          <w:p w14:paraId="7FBA94F2" w14:textId="77777777" w:rsidR="00332282" w:rsidRPr="00700843" w:rsidRDefault="00332282" w:rsidP="00332282">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Постреквизиттер: </w:t>
            </w:r>
          </w:p>
          <w:p w14:paraId="33F0FB3B" w14:textId="77777777" w:rsidR="00332282" w:rsidRPr="00700843" w:rsidRDefault="00332282" w:rsidP="00332282">
            <w:pPr>
              <w:spacing w:after="0" w:line="240" w:lineRule="auto"/>
              <w:jc w:val="both"/>
              <w:rPr>
                <w:rFonts w:ascii="Times New Roman" w:eastAsia="Calibri" w:hAnsi="Times New Roman" w:cs="Times New Roman"/>
                <w:bCs/>
                <w:sz w:val="24"/>
                <w:szCs w:val="24"/>
                <w:lang w:val="ru-RU"/>
              </w:rPr>
            </w:pPr>
            <w:r w:rsidRPr="00700843">
              <w:rPr>
                <w:rFonts w:ascii="Times New Roman" w:eastAsia="Calibri" w:hAnsi="Times New Roman" w:cs="Times New Roman"/>
                <w:b/>
                <w:sz w:val="24"/>
                <w:szCs w:val="24"/>
                <w:lang w:val="ru-RU"/>
              </w:rPr>
              <w:t>Мақсаты:</w:t>
            </w:r>
            <w:r w:rsidRPr="00700843">
              <w:rPr>
                <w:lang w:val="ru-RU"/>
              </w:rPr>
              <w:t xml:space="preserve"> </w:t>
            </w:r>
            <w:r w:rsidRPr="00700843">
              <w:rPr>
                <w:rFonts w:ascii="Times New Roman" w:eastAsia="Calibri" w:hAnsi="Times New Roman" w:cs="Times New Roman"/>
                <w:bCs/>
                <w:sz w:val="24"/>
                <w:szCs w:val="24"/>
                <w:lang w:val="ru-RU"/>
              </w:rPr>
              <w:t xml:space="preserve">жоғары, жоғары оқу орнынан кейінгі білім беру жүйесі және ғылыми-зерттеу секторы үшін терең ғылыми және педагогикалық дайындығы бар физика </w:t>
            </w:r>
            <w:proofErr w:type="gramStart"/>
            <w:r w:rsidRPr="00700843">
              <w:rPr>
                <w:rFonts w:ascii="Times New Roman" w:eastAsia="Calibri" w:hAnsi="Times New Roman" w:cs="Times New Roman"/>
                <w:bCs/>
                <w:sz w:val="24"/>
                <w:szCs w:val="24"/>
                <w:lang w:val="ru-RU"/>
              </w:rPr>
              <w:t>п</w:t>
            </w:r>
            <w:proofErr w:type="gramEnd"/>
            <w:r w:rsidRPr="00700843">
              <w:rPr>
                <w:rFonts w:ascii="Times New Roman" w:eastAsia="Calibri" w:hAnsi="Times New Roman" w:cs="Times New Roman"/>
                <w:bCs/>
                <w:sz w:val="24"/>
                <w:szCs w:val="24"/>
                <w:lang w:val="ru-RU"/>
              </w:rPr>
              <w:t>әні оқытушыларын даярлауды қамтамасыз ету.</w:t>
            </w:r>
          </w:p>
          <w:p w14:paraId="3EE2CEE4" w14:textId="7D6070D4" w:rsidR="00332282" w:rsidRPr="00700843" w:rsidRDefault="00332282" w:rsidP="00332282">
            <w:pPr>
              <w:spacing w:after="0" w:line="240" w:lineRule="auto"/>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Қысқаша сипаттамасы: </w:t>
            </w:r>
            <w:proofErr w:type="gramStart"/>
            <w:r w:rsidRPr="00700843">
              <w:rPr>
                <w:rFonts w:ascii="Times New Roman" w:eastAsia="Calibri" w:hAnsi="Times New Roman" w:cs="Times New Roman"/>
                <w:bCs/>
                <w:sz w:val="24"/>
                <w:szCs w:val="24"/>
                <w:lang w:val="ru-RU"/>
              </w:rPr>
              <w:t>П</w:t>
            </w:r>
            <w:proofErr w:type="gramEnd"/>
            <w:r w:rsidRPr="00700843">
              <w:rPr>
                <w:rFonts w:ascii="Times New Roman" w:eastAsia="Calibri" w:hAnsi="Times New Roman" w:cs="Times New Roman"/>
                <w:bCs/>
                <w:sz w:val="24"/>
                <w:szCs w:val="24"/>
                <w:lang w:val="ru-RU"/>
              </w:rPr>
              <w:t xml:space="preserve">әнді меңгерудің негізгі мақсаты: білім алушылардың эксперименттік және бақылаулардың физикалық деректерін </w:t>
            </w:r>
            <w:r w:rsidRPr="00700843">
              <w:rPr>
                <w:rFonts w:ascii="Times New Roman" w:eastAsia="Calibri" w:hAnsi="Times New Roman" w:cs="Times New Roman"/>
                <w:bCs/>
                <w:sz w:val="24"/>
                <w:szCs w:val="24"/>
                <w:lang w:val="ru-RU"/>
              </w:rPr>
              <w:lastRenderedPageBreak/>
              <w:t>өңдеудің негізгі әдістері туралы базалық білімдерін қалыптастыру; білім алушылардың мәліметтерді өңдеу мен талдаудың статистикалық әдістерінің теориялық негіздері туралы білімдерін қалыптастыру; бі</w:t>
            </w:r>
            <w:proofErr w:type="gramStart"/>
            <w:r w:rsidRPr="00700843">
              <w:rPr>
                <w:rFonts w:ascii="Times New Roman" w:eastAsia="Calibri" w:hAnsi="Times New Roman" w:cs="Times New Roman"/>
                <w:bCs/>
                <w:sz w:val="24"/>
                <w:szCs w:val="24"/>
                <w:lang w:val="ru-RU"/>
              </w:rPr>
              <w:t>л</w:t>
            </w:r>
            <w:proofErr w:type="gramEnd"/>
            <w:r w:rsidRPr="00700843">
              <w:rPr>
                <w:rFonts w:ascii="Times New Roman" w:eastAsia="Calibri" w:hAnsi="Times New Roman" w:cs="Times New Roman"/>
                <w:bCs/>
                <w:sz w:val="24"/>
                <w:szCs w:val="24"/>
                <w:lang w:val="ru-RU"/>
              </w:rPr>
              <w:t>ім алушылардың  физикалық эксперимент мәліметтерін талдау үшін машиналық оқыту әдістерін қолдану дағдыларын қалыптастыру болып табылады.</w:t>
            </w:r>
            <w:r w:rsidRPr="00700843">
              <w:rPr>
                <w:rFonts w:ascii="Times New Roman" w:eastAsia="Calibri" w:hAnsi="Times New Roman" w:cs="Times New Roman"/>
                <w:bCs/>
                <w:sz w:val="24"/>
                <w:szCs w:val="24"/>
                <w:lang w:val="ru-RU"/>
              </w:rPr>
              <w:tab/>
            </w:r>
          </w:p>
          <w:p w14:paraId="1E27CD1C" w14:textId="77777777" w:rsidR="00332282" w:rsidRPr="00700843" w:rsidRDefault="00332282" w:rsidP="00332282">
            <w:pPr>
              <w:spacing w:after="0" w:line="240" w:lineRule="auto"/>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Оқыту нәтижелері: </w:t>
            </w:r>
            <w:r w:rsidRPr="00700843">
              <w:rPr>
                <w:rFonts w:ascii="Times New Roman" w:eastAsia="Calibri" w:hAnsi="Times New Roman" w:cs="Times New Roman"/>
                <w:sz w:val="24"/>
                <w:szCs w:val="24"/>
                <w:lang w:val="ru-RU"/>
              </w:rPr>
              <w:t>білім берудегі инновациялық педагогикалық технологиялар мен инновацияның мәні</w:t>
            </w:r>
            <w:proofErr w:type="gramStart"/>
            <w:r w:rsidRPr="00700843">
              <w:rPr>
                <w:rFonts w:ascii="Times New Roman" w:eastAsia="Calibri" w:hAnsi="Times New Roman" w:cs="Times New Roman"/>
                <w:sz w:val="24"/>
                <w:szCs w:val="24"/>
                <w:lang w:val="ru-RU"/>
              </w:rPr>
              <w:t>н</w:t>
            </w:r>
            <w:proofErr w:type="gramEnd"/>
            <w:r w:rsidRPr="00700843">
              <w:rPr>
                <w:rFonts w:ascii="Times New Roman" w:eastAsia="Calibri" w:hAnsi="Times New Roman" w:cs="Times New Roman"/>
                <w:sz w:val="24"/>
                <w:szCs w:val="24"/>
                <w:lang w:val="ru-RU"/>
              </w:rPr>
              <w:t xml:space="preserve"> талдайды және бағалайды, оқытудың жаңа тұжырымдамаларына негізделе отырып, оқу-тәрбие процесін құрастырады; қызмет нәтижелерін болжайды және өзін-өзі жетілдіру процесін жоспарлайды;</w:t>
            </w:r>
          </w:p>
          <w:p w14:paraId="5A6795DB" w14:textId="77F45B33" w:rsidR="00332282" w:rsidRPr="00700843" w:rsidRDefault="00332282" w:rsidP="00332282">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Қалыптасатын құзыреттер:</w:t>
            </w:r>
            <w:r w:rsidRPr="00700843">
              <w:rPr>
                <w:lang w:val="ru-RU"/>
              </w:rPr>
              <w:t xml:space="preserve"> </w:t>
            </w:r>
            <w:r w:rsidRPr="00700843">
              <w:rPr>
                <w:rFonts w:ascii="Times New Roman" w:eastAsia="Calibri" w:hAnsi="Times New Roman" w:cs="Times New Roman"/>
                <w:bCs/>
                <w:sz w:val="24"/>
                <w:szCs w:val="24"/>
                <w:lang w:val="ru-RU"/>
              </w:rPr>
              <w:t>физика саласындағы бакалавриат бағдарламаларын жүзеге асыру үшін бекітілген оқ</w:t>
            </w:r>
            <w:proofErr w:type="gramStart"/>
            <w:r w:rsidRPr="00700843">
              <w:rPr>
                <w:rFonts w:ascii="Times New Roman" w:eastAsia="Calibri" w:hAnsi="Times New Roman" w:cs="Times New Roman"/>
                <w:bCs/>
                <w:sz w:val="24"/>
                <w:szCs w:val="24"/>
                <w:lang w:val="ru-RU"/>
              </w:rPr>
              <w:t>у-</w:t>
            </w:r>
            <w:proofErr w:type="gramEnd"/>
            <w:r w:rsidRPr="00700843">
              <w:rPr>
                <w:rFonts w:ascii="Times New Roman" w:eastAsia="Calibri" w:hAnsi="Times New Roman" w:cs="Times New Roman"/>
                <w:bCs/>
                <w:sz w:val="24"/>
                <w:szCs w:val="24"/>
                <w:lang w:val="ru-RU"/>
              </w:rPr>
              <w:t>әдістемелік құралдарға сәйкес оқу пәндерінің теориялық және практикалық бөлімдерін көпшілік алдында баяндай алады</w:t>
            </w:r>
          </w:p>
        </w:tc>
        <w:tc>
          <w:tcPr>
            <w:tcW w:w="1721" w:type="pct"/>
            <w:shd w:val="clear" w:color="auto" w:fill="auto"/>
          </w:tcPr>
          <w:p w14:paraId="745B9DEC"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lastRenderedPageBreak/>
              <w:t xml:space="preserve">Код модуля: </w:t>
            </w:r>
            <w:r w:rsidRPr="00700843">
              <w:rPr>
                <w:rFonts w:ascii="Times New Roman" w:eastAsia="Calibri" w:hAnsi="Times New Roman" w:cs="Times New Roman"/>
                <w:sz w:val="24"/>
                <w:szCs w:val="24"/>
                <w:lang w:val="ru-RU"/>
              </w:rPr>
              <w:t xml:space="preserve">ИТПФ-4 </w:t>
            </w:r>
          </w:p>
          <w:p w14:paraId="79C6643C"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Название модуля: </w:t>
            </w:r>
            <w:r w:rsidRPr="00700843">
              <w:rPr>
                <w:rFonts w:ascii="Times New Roman" w:eastAsia="Calibri" w:hAnsi="Times New Roman" w:cs="Times New Roman"/>
                <w:sz w:val="24"/>
                <w:szCs w:val="24"/>
                <w:lang w:val="ru-RU"/>
              </w:rPr>
              <w:t>Инновационные технологии в преподавании физики</w:t>
            </w:r>
            <w:r w:rsidRPr="00700843">
              <w:rPr>
                <w:rFonts w:ascii="Times New Roman" w:eastAsia="Calibri" w:hAnsi="Times New Roman" w:cs="Times New Roman"/>
                <w:b/>
                <w:sz w:val="24"/>
                <w:szCs w:val="24"/>
                <w:lang w:val="ru-RU"/>
              </w:rPr>
              <w:tab/>
            </w:r>
          </w:p>
          <w:p w14:paraId="4B005B97" w14:textId="0E406CB5" w:rsidR="00332282" w:rsidRPr="00700843" w:rsidRDefault="00332282" w:rsidP="00332282">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Название дисциплины: </w:t>
            </w:r>
            <w:r w:rsidRPr="00700843">
              <w:rPr>
                <w:rFonts w:ascii="Times New Roman" w:eastAsia="Calibri" w:hAnsi="Times New Roman" w:cs="Times New Roman"/>
                <w:bCs/>
                <w:sz w:val="24"/>
                <w:szCs w:val="24"/>
                <w:lang w:val="ru-RU"/>
              </w:rPr>
              <w:t xml:space="preserve">Методы обработки результатов физического эксперимента  </w:t>
            </w:r>
          </w:p>
          <w:p w14:paraId="67C68B31"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Пререквизиты: </w:t>
            </w:r>
            <w:r w:rsidRPr="00700843">
              <w:rPr>
                <w:rFonts w:ascii="Times New Roman" w:eastAsia="Calibri" w:hAnsi="Times New Roman" w:cs="Times New Roman"/>
                <w:bCs/>
                <w:sz w:val="24"/>
                <w:szCs w:val="24"/>
                <w:lang w:val="ru-RU"/>
              </w:rPr>
              <w:t>Методика преподавания физики</w:t>
            </w:r>
          </w:p>
          <w:p w14:paraId="46D6C0C0"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Постреквизиты: </w:t>
            </w:r>
          </w:p>
          <w:p w14:paraId="37AD5972"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sz w:val="24"/>
                <w:szCs w:val="24"/>
                <w:lang w:val="ru-RU"/>
                <w:rPrChange w:id="423" w:author="user01" w:date="2019-06-08T11:26:00Z">
                  <w:rPr>
                    <w:rFonts w:ascii="Times New Roman" w:eastAsia="Calibri" w:hAnsi="Times New Roman" w:cs="Times New Roman"/>
                    <w:b/>
                    <w:sz w:val="24"/>
                    <w:szCs w:val="24"/>
                    <w:lang w:val="ru-RU"/>
                  </w:rPr>
                </w:rPrChange>
              </w:rPr>
            </w:pPr>
            <w:r w:rsidRPr="00700843">
              <w:rPr>
                <w:rFonts w:ascii="Times New Roman" w:eastAsia="Calibri" w:hAnsi="Times New Roman" w:cs="Times New Roman"/>
                <w:b/>
                <w:sz w:val="24"/>
                <w:szCs w:val="24"/>
                <w:lang w:val="ru-RU"/>
              </w:rPr>
              <w:t xml:space="preserve">Цель: </w:t>
            </w:r>
            <w:ins w:id="424" w:author="user01" w:date="2019-06-08T12:46:00Z">
              <w:r w:rsidRPr="00700843">
                <w:rPr>
                  <w:rFonts w:ascii="Times New Roman" w:eastAsia="Calibri" w:hAnsi="Times New Roman" w:cs="Times New Roman"/>
                  <w:sz w:val="24"/>
                  <w:szCs w:val="24"/>
                  <w:lang w:val="ru-RU"/>
                </w:rPr>
                <w:t>познакомить магистрантов</w:t>
              </w:r>
            </w:ins>
            <w:ins w:id="425" w:author="user01" w:date="2019-06-08T11:26:00Z">
              <w:r w:rsidRPr="00700843">
                <w:rPr>
                  <w:rFonts w:ascii="Times New Roman" w:eastAsia="Calibri" w:hAnsi="Times New Roman" w:cs="Times New Roman"/>
                  <w:sz w:val="24"/>
                  <w:szCs w:val="24"/>
                  <w:lang w:val="ru-RU"/>
                  <w:rPrChange w:id="426" w:author="user01" w:date="2019-06-08T11:26:00Z">
                    <w:rPr>
                      <w:rFonts w:ascii="Times New Roman" w:eastAsia="Calibri" w:hAnsi="Times New Roman" w:cs="Times New Roman"/>
                      <w:b/>
                      <w:sz w:val="24"/>
                      <w:szCs w:val="24"/>
                      <w:lang w:val="ru-RU"/>
                    </w:rPr>
                  </w:rPrChange>
                </w:rPr>
                <w:t xml:space="preserve"> с особенностями</w:t>
              </w:r>
            </w:ins>
            <w:ins w:id="427" w:author="user01" w:date="2019-06-08T11:27:00Z">
              <w:r w:rsidRPr="00700843">
                <w:rPr>
                  <w:rFonts w:ascii="Times New Roman" w:eastAsia="Calibri" w:hAnsi="Times New Roman" w:cs="Times New Roman"/>
                  <w:sz w:val="24"/>
                  <w:szCs w:val="24"/>
                  <w:lang w:val="ru-RU"/>
                </w:rPr>
                <w:t xml:space="preserve"> </w:t>
              </w:r>
            </w:ins>
            <w:ins w:id="428" w:author="user01" w:date="2019-06-08T12:46:00Z">
              <w:r w:rsidRPr="00700843">
                <w:rPr>
                  <w:rFonts w:ascii="Times New Roman" w:eastAsia="Calibri" w:hAnsi="Times New Roman" w:cs="Times New Roman"/>
                  <w:sz w:val="24"/>
                  <w:szCs w:val="24"/>
                  <w:lang w:val="ru-RU"/>
                </w:rPr>
                <w:t>и возможностями инновационных</w:t>
              </w:r>
            </w:ins>
            <w:ins w:id="429" w:author="user01" w:date="2019-06-08T11:26:00Z">
              <w:r w:rsidRPr="00700843">
                <w:rPr>
                  <w:rFonts w:ascii="Times New Roman" w:eastAsia="Calibri" w:hAnsi="Times New Roman" w:cs="Times New Roman"/>
                  <w:sz w:val="24"/>
                  <w:szCs w:val="24"/>
                  <w:lang w:val="ru-RU"/>
                  <w:rPrChange w:id="430" w:author="user01" w:date="2019-06-08T11:26:00Z">
                    <w:rPr>
                      <w:rFonts w:ascii="Times New Roman" w:eastAsia="Calibri" w:hAnsi="Times New Roman" w:cs="Times New Roman"/>
                      <w:b/>
                      <w:sz w:val="24"/>
                      <w:szCs w:val="24"/>
                      <w:lang w:val="ru-RU"/>
                    </w:rPr>
                  </w:rPrChange>
                </w:rPr>
                <w:t xml:space="preserve"> технологий обучения;</w:t>
              </w:r>
              <w:r w:rsidRPr="00700843">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Change w:id="431" w:author="user01" w:date="2019-06-08T11:26:00Z">
                    <w:rPr>
                      <w:rFonts w:ascii="Times New Roman" w:eastAsia="Calibri" w:hAnsi="Times New Roman" w:cs="Times New Roman"/>
                      <w:b/>
                      <w:sz w:val="24"/>
                      <w:szCs w:val="24"/>
                      <w:lang w:val="ru-RU"/>
                    </w:rPr>
                  </w:rPrChange>
                </w:rPr>
                <w:t xml:space="preserve">применения инновационных технологий </w:t>
              </w:r>
            </w:ins>
            <w:ins w:id="432" w:author="user01" w:date="2019-06-08T12:46:00Z">
              <w:r w:rsidRPr="00700843">
                <w:rPr>
                  <w:rFonts w:ascii="Times New Roman" w:eastAsia="Calibri" w:hAnsi="Times New Roman" w:cs="Times New Roman"/>
                  <w:sz w:val="24"/>
                  <w:szCs w:val="24"/>
                  <w:lang w:val="ru-RU"/>
                </w:rPr>
                <w:t>в обучении</w:t>
              </w:r>
            </w:ins>
            <w:ins w:id="433" w:author="user01" w:date="2019-06-08T11:26:00Z">
              <w:r w:rsidRPr="00700843">
                <w:rPr>
                  <w:rFonts w:ascii="Times New Roman" w:eastAsia="Calibri" w:hAnsi="Times New Roman" w:cs="Times New Roman"/>
                  <w:sz w:val="24"/>
                  <w:szCs w:val="24"/>
                  <w:lang w:val="ru-RU"/>
                  <w:rPrChange w:id="434" w:author="user01" w:date="2019-06-08T11:26:00Z">
                    <w:rPr>
                      <w:rFonts w:ascii="Times New Roman" w:eastAsia="Calibri" w:hAnsi="Times New Roman" w:cs="Times New Roman"/>
                      <w:b/>
                      <w:sz w:val="24"/>
                      <w:szCs w:val="24"/>
                      <w:lang w:val="ru-RU"/>
                    </w:rPr>
                  </w:rPrChange>
                </w:rPr>
                <w:t xml:space="preserve"> физике</w:t>
              </w:r>
            </w:ins>
            <w:ins w:id="435" w:author="user01" w:date="2019-06-08T11:27:00Z">
              <w:r w:rsidRPr="00700843">
                <w:rPr>
                  <w:rFonts w:ascii="Times New Roman" w:eastAsia="Calibri" w:hAnsi="Times New Roman" w:cs="Times New Roman"/>
                  <w:sz w:val="24"/>
                  <w:szCs w:val="24"/>
                  <w:lang w:val="ru-RU"/>
                </w:rPr>
                <w:t xml:space="preserve">, </w:t>
              </w:r>
            </w:ins>
            <w:ins w:id="436" w:author="user01" w:date="2019-06-08T12:46:00Z">
              <w:r w:rsidRPr="00700843">
                <w:rPr>
                  <w:rFonts w:ascii="Times New Roman" w:eastAsia="Calibri" w:hAnsi="Times New Roman" w:cs="Times New Roman"/>
                  <w:sz w:val="24"/>
                  <w:szCs w:val="24"/>
                  <w:lang w:val="ru-RU"/>
                </w:rPr>
                <w:t xml:space="preserve">включить магистрантов </w:t>
              </w:r>
            </w:ins>
            <w:ins w:id="437" w:author="user01" w:date="2019-06-08T12:47:00Z">
              <w:r w:rsidRPr="00700843">
                <w:rPr>
                  <w:rFonts w:ascii="Times New Roman" w:eastAsia="Calibri" w:hAnsi="Times New Roman" w:cs="Times New Roman"/>
                  <w:sz w:val="24"/>
                  <w:szCs w:val="24"/>
                  <w:lang w:val="ru-RU"/>
                </w:rPr>
                <w:t>в творческую деятельность по</w:t>
              </w:r>
            </w:ins>
            <w:ins w:id="438" w:author="user01" w:date="2019-06-08T11:27:00Z">
              <w:r w:rsidRPr="00700843">
                <w:rPr>
                  <w:rFonts w:ascii="Times New Roman" w:eastAsia="Calibri" w:hAnsi="Times New Roman" w:cs="Times New Roman"/>
                  <w:sz w:val="24"/>
                  <w:szCs w:val="24"/>
                  <w:lang w:val="ru-RU"/>
                </w:rPr>
                <w:t xml:space="preserve"> </w:t>
              </w:r>
            </w:ins>
            <w:ins w:id="439" w:author="user01" w:date="2019-06-08T12:47:00Z">
              <w:r w:rsidRPr="00700843">
                <w:rPr>
                  <w:rFonts w:ascii="Times New Roman" w:eastAsia="Calibri" w:hAnsi="Times New Roman" w:cs="Times New Roman"/>
                  <w:sz w:val="24"/>
                  <w:szCs w:val="24"/>
                  <w:lang w:val="ru-RU"/>
                </w:rPr>
                <w:t>анализу эффективности разных</w:t>
              </w:r>
            </w:ins>
            <w:ins w:id="440" w:author="user01" w:date="2019-06-08T11:26:00Z">
              <w:r w:rsidRPr="00700843">
                <w:rPr>
                  <w:rFonts w:ascii="Times New Roman" w:eastAsia="Calibri" w:hAnsi="Times New Roman" w:cs="Times New Roman"/>
                  <w:sz w:val="24"/>
                  <w:szCs w:val="24"/>
                  <w:lang w:val="ru-RU"/>
                  <w:rPrChange w:id="441" w:author="user01" w:date="2019-06-08T11:26:00Z">
                    <w:rPr>
                      <w:rFonts w:ascii="Times New Roman" w:eastAsia="Calibri" w:hAnsi="Times New Roman" w:cs="Times New Roman"/>
                      <w:b/>
                      <w:sz w:val="24"/>
                      <w:szCs w:val="24"/>
                      <w:lang w:val="ru-RU"/>
                    </w:rPr>
                  </w:rPrChange>
                </w:rPr>
                <w:t xml:space="preserve"> инновационных технологий</w:t>
              </w:r>
            </w:ins>
          </w:p>
          <w:p w14:paraId="104D4023" w14:textId="77D55E36" w:rsidR="00332282" w:rsidRPr="00700843" w:rsidRDefault="00332282" w:rsidP="00332282">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Краткое описание: </w:t>
            </w:r>
            <w:r w:rsidRPr="00700843">
              <w:rPr>
                <w:rFonts w:ascii="Times New Roman" w:eastAsia="Calibri" w:hAnsi="Times New Roman" w:cs="Times New Roman"/>
                <w:bCs/>
                <w:sz w:val="24"/>
                <w:szCs w:val="24"/>
                <w:lang w:val="ru-RU"/>
              </w:rPr>
              <w:t xml:space="preserve">Целями освоения дисциплины являются: формирование у </w:t>
            </w:r>
            <w:r w:rsidRPr="00700843">
              <w:rPr>
                <w:rFonts w:ascii="Times New Roman" w:eastAsia="Calibri" w:hAnsi="Times New Roman" w:cs="Times New Roman"/>
                <w:bCs/>
                <w:sz w:val="24"/>
                <w:szCs w:val="24"/>
                <w:lang w:val="ru-RU"/>
              </w:rPr>
              <w:lastRenderedPageBreak/>
              <w:t>обучающихся базовых знаний об основных методах обработки экспериментальных и наблюдательных физических данных; формирование у обучающихся знаний по теоретическим основам статистических методов обработки и анализа данных; формирование у обучающихся навыков применения методов машинного обучения для анализа данных физического эксперимента.</w:t>
            </w:r>
          </w:p>
          <w:p w14:paraId="7EA22A65"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Результаты обучения: </w:t>
            </w:r>
            <w:r w:rsidRPr="00700843">
              <w:rPr>
                <w:rFonts w:ascii="Times New Roman" w:eastAsia="Calibri" w:hAnsi="Times New Roman" w:cs="Times New Roman"/>
                <w:sz w:val="24"/>
                <w:szCs w:val="24"/>
                <w:lang w:val="ru-RU"/>
              </w:rPr>
              <w:t xml:space="preserve">анализирует и оценивает значение инновации </w:t>
            </w:r>
            <w:del w:id="442" w:author="user01" w:date="2019-06-08T12:47:00Z">
              <w:r w:rsidRPr="00700843" w:rsidDel="000D74F7">
                <w:rPr>
                  <w:rFonts w:ascii="Times New Roman" w:eastAsia="Calibri" w:hAnsi="Times New Roman" w:cs="Times New Roman"/>
                  <w:sz w:val="24"/>
                  <w:szCs w:val="24"/>
                  <w:lang w:val="ru-RU"/>
                </w:rPr>
                <w:delText>и  инновационных</w:delText>
              </w:r>
            </w:del>
            <w:ins w:id="443" w:author="user01" w:date="2019-06-08T12:47:00Z">
              <w:r w:rsidRPr="00700843">
                <w:rPr>
                  <w:rFonts w:ascii="Times New Roman" w:eastAsia="Calibri" w:hAnsi="Times New Roman" w:cs="Times New Roman"/>
                  <w:sz w:val="24"/>
                  <w:szCs w:val="24"/>
                  <w:lang w:val="ru-RU"/>
                </w:rPr>
                <w:t xml:space="preserve">и </w:t>
              </w:r>
            </w:ins>
            <w:r w:rsidRPr="00700843">
              <w:rPr>
                <w:rFonts w:ascii="Times New Roman" w:eastAsia="Calibri" w:hAnsi="Times New Roman" w:cs="Times New Roman"/>
                <w:sz w:val="24"/>
                <w:szCs w:val="24"/>
                <w:lang w:val="ru-RU"/>
              </w:rPr>
              <w:t>инновационных педагогических технологий в образовании, конструирует учебно-воспитательный процесс, основываясь на новых концепциях обучения; прогнозирует результаты деятельности и планирует процесс самосовершенствования;</w:t>
            </w:r>
          </w:p>
          <w:p w14:paraId="52ECE8B8" w14:textId="2E4160ED" w:rsidR="00332282" w:rsidRPr="00700843" w:rsidRDefault="00332282" w:rsidP="00332282">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Формируемые компетенции:</w:t>
            </w:r>
            <w:r w:rsidRPr="00700843">
              <w:rPr>
                <w:lang w:val="ru-RU"/>
              </w:rPr>
              <w:t xml:space="preserve"> </w:t>
            </w:r>
            <w:proofErr w:type="gramStart"/>
            <w:r w:rsidRPr="00700843">
              <w:rPr>
                <w:rFonts w:ascii="Times New Roman" w:eastAsia="Calibri" w:hAnsi="Times New Roman" w:cs="Times New Roman"/>
                <w:sz w:val="24"/>
                <w:szCs w:val="24"/>
                <w:lang w:val="ru-RU"/>
              </w:rPr>
              <w:t>способен</w:t>
            </w:r>
            <w:proofErr w:type="gramEnd"/>
            <w:r w:rsidRPr="00700843">
              <w:rPr>
                <w:rFonts w:ascii="Times New Roman" w:eastAsia="Calibri" w:hAnsi="Times New Roman" w:cs="Times New Roman"/>
                <w:sz w:val="24"/>
                <w:szCs w:val="24"/>
                <w:lang w:val="ru-RU"/>
              </w:rPr>
              <w:t xml:space="preserve"> методически грамотно строить планы лекционных и практических занятий по разделам учебных дисциплин и публично излагать теоретические и практические разделы учебных дисциплин в соответствии с утвержденными учебно-методическими пособиями для реализации программ бакалавриата в области физики                                                         </w:t>
            </w:r>
          </w:p>
        </w:tc>
        <w:tc>
          <w:tcPr>
            <w:tcW w:w="1645" w:type="pct"/>
            <w:shd w:val="clear" w:color="auto" w:fill="auto"/>
          </w:tcPr>
          <w:p w14:paraId="1D301DDF" w14:textId="77777777" w:rsidR="00332282" w:rsidRPr="00700843" w:rsidRDefault="00332282" w:rsidP="00332282">
            <w:pPr>
              <w:spacing w:after="0" w:line="240" w:lineRule="auto"/>
              <w:jc w:val="both"/>
              <w:rPr>
                <w:rFonts w:ascii="Times New Roman" w:eastAsia="Calibri" w:hAnsi="Times New Roman" w:cs="Times New Roman"/>
                <w:sz w:val="24"/>
                <w:szCs w:val="24"/>
              </w:rPr>
            </w:pPr>
            <w:proofErr w:type="gramStart"/>
            <w:r w:rsidRPr="00700843">
              <w:rPr>
                <w:rFonts w:ascii="Times New Roman" w:eastAsia="Calibri" w:hAnsi="Times New Roman" w:cs="Times New Roman"/>
                <w:b/>
                <w:sz w:val="24"/>
                <w:szCs w:val="24"/>
                <w:lang w:val="ru-RU"/>
              </w:rPr>
              <w:lastRenderedPageBreak/>
              <w:t>С</w:t>
            </w:r>
            <w:proofErr w:type="gramEnd"/>
            <w:r w:rsidRPr="00700843">
              <w:rPr>
                <w:rFonts w:ascii="Times New Roman" w:eastAsia="Calibri" w:hAnsi="Times New Roman" w:cs="Times New Roman"/>
                <w:b/>
                <w:sz w:val="24"/>
                <w:szCs w:val="24"/>
              </w:rPr>
              <w:t xml:space="preserve">ode of module: </w:t>
            </w:r>
            <w:r w:rsidRPr="00700843">
              <w:rPr>
                <w:rFonts w:ascii="Times New Roman" w:eastAsia="Calibri" w:hAnsi="Times New Roman" w:cs="Times New Roman"/>
                <w:sz w:val="24"/>
                <w:szCs w:val="24"/>
              </w:rPr>
              <w:t>ITPPh4</w:t>
            </w:r>
          </w:p>
          <w:p w14:paraId="59F6A936" w14:textId="77777777"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Name of module: </w:t>
            </w:r>
            <w:ins w:id="444" w:author="user01" w:date="2019-06-08T12:37:00Z">
              <w:r w:rsidRPr="00700843">
                <w:rPr>
                  <w:rFonts w:ascii="Times New Roman" w:eastAsia="Calibri" w:hAnsi="Times New Roman" w:cs="Times New Roman"/>
                  <w:sz w:val="24"/>
                  <w:szCs w:val="24"/>
                  <w:rPrChange w:id="445" w:author="user01" w:date="2019-06-08T12:37:00Z">
                    <w:rPr>
                      <w:rFonts w:ascii="Times New Roman" w:eastAsia="Calibri" w:hAnsi="Times New Roman" w:cs="Times New Roman"/>
                      <w:b/>
                      <w:sz w:val="24"/>
                      <w:szCs w:val="24"/>
                    </w:rPr>
                  </w:rPrChange>
                </w:rPr>
                <w:t>Innovative technologies in teaching physics</w:t>
              </w:r>
            </w:ins>
          </w:p>
          <w:p w14:paraId="66C6551B" w14:textId="0BAE89FC"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Name of discipline: </w:t>
            </w:r>
            <w:r w:rsidRPr="00700843">
              <w:rPr>
                <w:rFonts w:ascii="Times New Roman" w:eastAsia="Calibri" w:hAnsi="Times New Roman" w:cs="Times New Roman"/>
                <w:bCs/>
                <w:sz w:val="24"/>
                <w:szCs w:val="24"/>
              </w:rPr>
              <w:t>Methods of processing the results of a physical experiment</w:t>
            </w:r>
          </w:p>
          <w:p w14:paraId="61BBDA80" w14:textId="77777777"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Prerequisites: </w:t>
            </w:r>
            <w:r w:rsidRPr="00700843">
              <w:rPr>
                <w:rFonts w:ascii="Times New Roman" w:eastAsia="Calibri" w:hAnsi="Times New Roman" w:cs="Times New Roman"/>
                <w:bCs/>
                <w:sz w:val="24"/>
                <w:szCs w:val="24"/>
              </w:rPr>
              <w:t>Methods of teaching physics</w:t>
            </w:r>
          </w:p>
          <w:p w14:paraId="7EBA5DB4" w14:textId="77777777"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Postrequisites: </w:t>
            </w:r>
          </w:p>
          <w:p w14:paraId="4EA9B03C" w14:textId="77777777"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Purpose: </w:t>
            </w:r>
            <w:ins w:id="446" w:author="user01" w:date="2019-06-08T12:37:00Z">
              <w:r w:rsidRPr="00700843">
                <w:rPr>
                  <w:rFonts w:ascii="Times New Roman" w:eastAsia="Calibri" w:hAnsi="Times New Roman" w:cs="Times New Roman"/>
                  <w:sz w:val="24"/>
                  <w:szCs w:val="24"/>
                  <w:rPrChange w:id="447" w:author="user01" w:date="2019-06-08T12:37:00Z">
                    <w:rPr>
                      <w:rFonts w:ascii="Times New Roman" w:eastAsia="Calibri" w:hAnsi="Times New Roman" w:cs="Times New Roman"/>
                      <w:b/>
                      <w:sz w:val="24"/>
                      <w:szCs w:val="24"/>
                    </w:rPr>
                  </w:rPrChange>
                </w:rPr>
                <w:t>to acquaint undergraduates with the features and capabilities of innovative learning technologies; application of innovative technologies in teaching physics, to include undergraduates in creative activities to analyze the effectiveness of different innovative technologies</w:t>
              </w:r>
            </w:ins>
          </w:p>
          <w:p w14:paraId="5EDAD2B9" w14:textId="4EC6ED66"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Brief description: </w:t>
            </w:r>
            <w:r w:rsidRPr="00700843">
              <w:rPr>
                <w:rFonts w:ascii="Times New Roman" w:eastAsia="Calibri" w:hAnsi="Times New Roman" w:cs="Times New Roman"/>
                <w:bCs/>
                <w:sz w:val="24"/>
                <w:szCs w:val="24"/>
              </w:rPr>
              <w:t xml:space="preserve">The objectives of the discipline are: the formation of students 'basic knowledge of the basic methods of processing experimental and observational physical data; </w:t>
            </w:r>
            <w:r w:rsidRPr="00700843">
              <w:rPr>
                <w:rFonts w:ascii="Times New Roman" w:eastAsia="Calibri" w:hAnsi="Times New Roman" w:cs="Times New Roman"/>
                <w:bCs/>
                <w:sz w:val="24"/>
                <w:szCs w:val="24"/>
              </w:rPr>
              <w:lastRenderedPageBreak/>
              <w:t>the formation of students' knowledge of the theoretical foundations of statistical methods of data processing and analysis; the formation of students ' skills in applying machine learning methods for analyzing data from physical experiments.</w:t>
            </w:r>
            <w:r w:rsidRPr="00700843">
              <w:rPr>
                <w:rFonts w:ascii="Times New Roman" w:eastAsia="Calibri" w:hAnsi="Times New Roman" w:cs="Times New Roman"/>
                <w:bCs/>
                <w:sz w:val="24"/>
                <w:szCs w:val="24"/>
              </w:rPr>
              <w:tab/>
            </w:r>
          </w:p>
          <w:p w14:paraId="0BD2F6C0" w14:textId="77777777"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Learning outcomes: </w:t>
            </w:r>
            <w:ins w:id="448" w:author="user01" w:date="2019-06-08T12:37:00Z">
              <w:r w:rsidRPr="00700843">
                <w:rPr>
                  <w:rFonts w:ascii="Times New Roman" w:eastAsia="Calibri" w:hAnsi="Times New Roman" w:cs="Times New Roman"/>
                  <w:sz w:val="24"/>
                  <w:szCs w:val="24"/>
                  <w:rPrChange w:id="449" w:author="user01" w:date="2019-06-08T12:37:00Z">
                    <w:rPr>
                      <w:rFonts w:ascii="Times New Roman" w:eastAsia="Calibri" w:hAnsi="Times New Roman" w:cs="Times New Roman"/>
                      <w:b/>
                      <w:sz w:val="24"/>
                      <w:szCs w:val="24"/>
                    </w:rPr>
                  </w:rPrChange>
                </w:rPr>
                <w:t>analyzes and evaluates the importance of innovation and innovative pedagogical technologies in education, constructs the educational process, based on new concepts of learning; predicts the results of activities and plans the process of self-improvement;</w:t>
              </w:r>
            </w:ins>
          </w:p>
          <w:p w14:paraId="3750DAAC" w14:textId="77777777" w:rsidR="00332282" w:rsidRPr="00700843" w:rsidRDefault="00332282" w:rsidP="00332282">
            <w:pPr>
              <w:spacing w:after="0" w:line="240" w:lineRule="auto"/>
              <w:jc w:val="both"/>
              <w:rPr>
                <w:ins w:id="450" w:author="user01" w:date="2019-06-08T12:37:00Z"/>
                <w:rFonts w:ascii="Times New Roman" w:eastAsia="Calibri" w:hAnsi="Times New Roman" w:cs="Times New Roman"/>
                <w:sz w:val="24"/>
                <w:szCs w:val="24"/>
                <w:rPrChange w:id="451" w:author="user01" w:date="2019-06-08T12:37:00Z">
                  <w:rPr>
                    <w:ins w:id="452" w:author="user01" w:date="2019-06-08T12:37:00Z"/>
                    <w:rFonts w:ascii="Times New Roman" w:eastAsia="Calibri" w:hAnsi="Times New Roman" w:cs="Times New Roman"/>
                    <w:b/>
                    <w:sz w:val="24"/>
                    <w:szCs w:val="24"/>
                  </w:rPr>
                </w:rPrChange>
              </w:rPr>
            </w:pPr>
            <w:r w:rsidRPr="00700843">
              <w:rPr>
                <w:rFonts w:ascii="Times New Roman" w:eastAsia="Calibri" w:hAnsi="Times New Roman" w:cs="Times New Roman"/>
                <w:b/>
                <w:sz w:val="24"/>
                <w:szCs w:val="24"/>
                <w:rPrChange w:id="453" w:author="user01" w:date="2019-06-08T12:37:00Z">
                  <w:rPr>
                    <w:rFonts w:ascii="Times New Roman" w:eastAsia="Calibri" w:hAnsi="Times New Roman" w:cs="Times New Roman"/>
                    <w:b/>
                    <w:sz w:val="24"/>
                    <w:szCs w:val="24"/>
                    <w:lang w:val="ru-RU"/>
                  </w:rPr>
                </w:rPrChange>
              </w:rPr>
              <w:t>Formed competencies</w:t>
            </w:r>
            <w:ins w:id="454" w:author="user01" w:date="2019-06-08T12:37:00Z">
              <w:r w:rsidRPr="00700843">
                <w:rPr>
                  <w:rFonts w:ascii="Times New Roman" w:eastAsia="Calibri" w:hAnsi="Times New Roman" w:cs="Times New Roman"/>
                  <w:b/>
                  <w:sz w:val="24"/>
                  <w:szCs w:val="24"/>
                </w:rPr>
                <w:t xml:space="preserve"> </w:t>
              </w:r>
              <w:r w:rsidRPr="00700843">
                <w:rPr>
                  <w:rFonts w:ascii="Times New Roman" w:eastAsia="Calibri" w:hAnsi="Times New Roman" w:cs="Times New Roman"/>
                  <w:sz w:val="24"/>
                  <w:szCs w:val="24"/>
                  <w:rPrChange w:id="455" w:author="user01" w:date="2019-06-08T12:37:00Z">
                    <w:rPr>
                      <w:rFonts w:ascii="Times New Roman" w:eastAsia="Calibri" w:hAnsi="Times New Roman" w:cs="Times New Roman"/>
                      <w:b/>
                      <w:sz w:val="24"/>
                      <w:szCs w:val="24"/>
                    </w:rPr>
                  </w:rPrChange>
                </w:rPr>
                <w:t xml:space="preserve">able to methodically competently make plans for lectures and practical training in the sections of academic disciplines and publicly present the theoretical and practical sections of academic disciplines in accordance with the approved teaching </w:t>
              </w:r>
            </w:ins>
            <w:ins w:id="456" w:author="user01" w:date="2019-06-08T12:41:00Z">
              <w:r w:rsidRPr="00700843">
                <w:rPr>
                  <w:rFonts w:ascii="Times New Roman" w:eastAsia="Calibri" w:hAnsi="Times New Roman" w:cs="Times New Roman"/>
                  <w:sz w:val="24"/>
                  <w:szCs w:val="24"/>
                </w:rPr>
                <w:t>aids</w:t>
              </w:r>
            </w:ins>
            <w:ins w:id="457" w:author="user01" w:date="2019-06-08T12:37:00Z">
              <w:r w:rsidRPr="00700843">
                <w:rPr>
                  <w:rFonts w:ascii="Times New Roman" w:eastAsia="Calibri" w:hAnsi="Times New Roman" w:cs="Times New Roman"/>
                  <w:sz w:val="24"/>
                  <w:szCs w:val="24"/>
                  <w:rPrChange w:id="458" w:author="user01" w:date="2019-06-08T12:37:00Z">
                    <w:rPr>
                      <w:rFonts w:ascii="Times New Roman" w:eastAsia="Calibri" w:hAnsi="Times New Roman" w:cs="Times New Roman"/>
                      <w:b/>
                      <w:sz w:val="24"/>
                      <w:szCs w:val="24"/>
                    </w:rPr>
                  </w:rPrChange>
                </w:rPr>
                <w:t xml:space="preserve"> for the implementation of undergraduate programs in the field of physics</w:t>
              </w:r>
            </w:ins>
          </w:p>
          <w:p w14:paraId="33E1D7CB" w14:textId="77777777" w:rsidR="00332282" w:rsidRPr="00700843" w:rsidRDefault="00332282" w:rsidP="00332282">
            <w:pPr>
              <w:spacing w:after="0" w:line="240" w:lineRule="auto"/>
              <w:jc w:val="both"/>
              <w:rPr>
                <w:ins w:id="459" w:author="user01" w:date="2019-06-08T12:37:00Z"/>
                <w:rFonts w:ascii="Times New Roman" w:eastAsia="Calibri" w:hAnsi="Times New Roman" w:cs="Times New Roman"/>
                <w:sz w:val="24"/>
                <w:szCs w:val="24"/>
                <w:rPrChange w:id="460" w:author="user01" w:date="2019-06-08T12:37:00Z">
                  <w:rPr>
                    <w:ins w:id="461" w:author="user01" w:date="2019-06-08T12:37:00Z"/>
                    <w:rFonts w:ascii="Times New Roman" w:eastAsia="Calibri" w:hAnsi="Times New Roman" w:cs="Times New Roman"/>
                    <w:b/>
                    <w:sz w:val="24"/>
                    <w:szCs w:val="24"/>
                  </w:rPr>
                </w:rPrChange>
              </w:rPr>
            </w:pPr>
          </w:p>
          <w:p w14:paraId="7A206261" w14:textId="77777777" w:rsidR="00332282" w:rsidRPr="00700843" w:rsidRDefault="00332282" w:rsidP="00332282">
            <w:pPr>
              <w:spacing w:after="0" w:line="240" w:lineRule="auto"/>
              <w:jc w:val="both"/>
              <w:rPr>
                <w:ins w:id="462" w:author="user01" w:date="2019-06-08T12:37:00Z"/>
                <w:rFonts w:ascii="Times New Roman" w:eastAsia="Calibri" w:hAnsi="Times New Roman" w:cs="Times New Roman"/>
                <w:b/>
                <w:sz w:val="24"/>
                <w:szCs w:val="24"/>
                <w:rPrChange w:id="463" w:author="user01" w:date="2019-06-08T12:37:00Z">
                  <w:rPr>
                    <w:ins w:id="464" w:author="user01" w:date="2019-06-08T12:37:00Z"/>
                    <w:rFonts w:ascii="Times New Roman" w:eastAsia="Calibri" w:hAnsi="Times New Roman" w:cs="Times New Roman"/>
                    <w:b/>
                    <w:sz w:val="24"/>
                    <w:szCs w:val="24"/>
                    <w:lang w:val="ru-RU"/>
                  </w:rPr>
                </w:rPrChange>
              </w:rPr>
            </w:pPr>
          </w:p>
          <w:p w14:paraId="65A8C5D7" w14:textId="476B290F" w:rsidR="00332282" w:rsidRPr="00700843" w:rsidRDefault="00332282" w:rsidP="00332282">
            <w:pPr>
              <w:spacing w:after="0" w:line="240" w:lineRule="auto"/>
              <w:jc w:val="both"/>
              <w:rPr>
                <w:rFonts w:ascii="Times New Roman" w:eastAsia="Calibri" w:hAnsi="Times New Roman" w:cs="Times New Roman"/>
                <w:b/>
                <w:sz w:val="24"/>
                <w:szCs w:val="24"/>
              </w:rPr>
            </w:pPr>
            <w:ins w:id="465" w:author="user01" w:date="2019-06-08T12:37:00Z">
              <w:r w:rsidRPr="00700843">
                <w:rPr>
                  <w:rFonts w:ascii="Times New Roman" w:eastAsia="Calibri" w:hAnsi="Times New Roman" w:cs="Times New Roman"/>
                  <w:b/>
                  <w:sz w:val="24"/>
                  <w:szCs w:val="24"/>
                  <w:rPrChange w:id="466" w:author="user01" w:date="2019-06-08T12:37:00Z">
                    <w:rPr>
                      <w:rFonts w:ascii="Times New Roman" w:eastAsia="Calibri" w:hAnsi="Times New Roman" w:cs="Times New Roman"/>
                      <w:b/>
                      <w:sz w:val="24"/>
                      <w:szCs w:val="24"/>
                      <w:lang w:val="ru-RU"/>
                    </w:rPr>
                  </w:rPrChange>
                </w:rPr>
                <w:t xml:space="preserve"> </w:t>
              </w:r>
            </w:ins>
          </w:p>
        </w:tc>
      </w:tr>
      <w:tr w:rsidR="00332282" w:rsidRPr="00700843" w14:paraId="6638F683" w14:textId="77777777" w:rsidTr="000D30AC">
        <w:tc>
          <w:tcPr>
            <w:tcW w:w="1634" w:type="pct"/>
            <w:shd w:val="clear" w:color="auto" w:fill="auto"/>
          </w:tcPr>
          <w:p w14:paraId="028D7D29" w14:textId="77777777" w:rsidR="00332282" w:rsidRPr="00700843" w:rsidRDefault="00332282" w:rsidP="00332282">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lastRenderedPageBreak/>
              <w:t>Модуль коды: ФОИТ</w:t>
            </w:r>
            <w:proofErr w:type="gramStart"/>
            <w:r w:rsidRPr="00700843">
              <w:rPr>
                <w:rFonts w:ascii="Times New Roman" w:eastAsia="Calibri" w:hAnsi="Times New Roman" w:cs="Times New Roman"/>
                <w:b/>
                <w:sz w:val="24"/>
                <w:szCs w:val="24"/>
                <w:lang w:val="ru-RU"/>
              </w:rPr>
              <w:t>4</w:t>
            </w:r>
            <w:proofErr w:type="gramEnd"/>
            <w:r w:rsidRPr="00700843">
              <w:rPr>
                <w:rFonts w:ascii="Times New Roman" w:eastAsia="Calibri" w:hAnsi="Times New Roman" w:cs="Times New Roman"/>
                <w:b/>
                <w:sz w:val="24"/>
                <w:szCs w:val="24"/>
                <w:lang w:val="ru-RU"/>
              </w:rPr>
              <w:t xml:space="preserve"> </w:t>
            </w:r>
          </w:p>
          <w:p w14:paraId="09073DED" w14:textId="77777777" w:rsidR="00332282" w:rsidRPr="00700843" w:rsidRDefault="00332282" w:rsidP="00332282">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Модуль атауы: Физиканы оқытудағы инновациялық технологиялар</w:t>
            </w:r>
          </w:p>
          <w:p w14:paraId="75DF7122" w14:textId="2B670309" w:rsidR="00332282" w:rsidRPr="00700843" w:rsidRDefault="00332282" w:rsidP="00332282">
            <w:pPr>
              <w:spacing w:after="0" w:line="240" w:lineRule="auto"/>
              <w:jc w:val="both"/>
              <w:rPr>
                <w:rFonts w:ascii="Times New Roman" w:eastAsia="Calibri" w:hAnsi="Times New Roman" w:cs="Times New Roman"/>
                <w:bCs/>
                <w:sz w:val="24"/>
                <w:szCs w:val="24"/>
                <w:lang w:val="ru-RU"/>
              </w:rPr>
            </w:pPr>
            <w:proofErr w:type="gramStart"/>
            <w:r w:rsidRPr="00700843">
              <w:rPr>
                <w:rFonts w:ascii="Times New Roman" w:eastAsia="Calibri" w:hAnsi="Times New Roman" w:cs="Times New Roman"/>
                <w:b/>
                <w:sz w:val="24"/>
                <w:szCs w:val="24"/>
                <w:lang w:val="ru-RU"/>
              </w:rPr>
              <w:t>П</w:t>
            </w:r>
            <w:proofErr w:type="gramEnd"/>
            <w:r w:rsidRPr="00700843">
              <w:rPr>
                <w:rFonts w:ascii="Times New Roman" w:eastAsia="Calibri" w:hAnsi="Times New Roman" w:cs="Times New Roman"/>
                <w:b/>
                <w:sz w:val="24"/>
                <w:szCs w:val="24"/>
                <w:lang w:val="ru-RU"/>
              </w:rPr>
              <w:t>ән атауы:</w:t>
            </w:r>
            <w:r w:rsidRPr="00700843">
              <w:rPr>
                <w:rFonts w:ascii="Times New Roman" w:eastAsia="Calibri" w:hAnsi="Times New Roman" w:cs="Times New Roman"/>
                <w:bCs/>
                <w:sz w:val="24"/>
                <w:szCs w:val="24"/>
                <w:lang w:val="ru-RU"/>
              </w:rPr>
              <w:tab/>
              <w:t>Педагогикалық зерттеулердегі статистикалық әдістер</w:t>
            </w:r>
            <w:r w:rsidRPr="00700843">
              <w:rPr>
                <w:rFonts w:ascii="Times New Roman" w:eastAsia="Calibri" w:hAnsi="Times New Roman" w:cs="Times New Roman"/>
                <w:bCs/>
                <w:sz w:val="24"/>
                <w:szCs w:val="24"/>
                <w:lang w:val="ru-RU"/>
              </w:rPr>
              <w:tab/>
            </w:r>
          </w:p>
          <w:p w14:paraId="1804137D" w14:textId="77777777" w:rsidR="00332282" w:rsidRPr="00700843" w:rsidRDefault="00332282" w:rsidP="00332282">
            <w:pPr>
              <w:spacing w:after="0" w:line="240" w:lineRule="auto"/>
              <w:jc w:val="both"/>
              <w:rPr>
                <w:rFonts w:ascii="Times New Roman" w:eastAsia="Calibri" w:hAnsi="Times New Roman" w:cs="Times New Roman"/>
                <w:bCs/>
                <w:sz w:val="24"/>
                <w:szCs w:val="24"/>
                <w:lang w:val="ru-RU"/>
              </w:rPr>
            </w:pPr>
            <w:r w:rsidRPr="00700843">
              <w:rPr>
                <w:rFonts w:ascii="Times New Roman" w:eastAsia="Calibri" w:hAnsi="Times New Roman" w:cs="Times New Roman"/>
                <w:b/>
                <w:sz w:val="24"/>
                <w:szCs w:val="24"/>
                <w:lang w:val="ru-RU"/>
              </w:rPr>
              <w:t xml:space="preserve">Пререквизиттер: </w:t>
            </w:r>
            <w:r w:rsidRPr="00700843">
              <w:rPr>
                <w:rFonts w:ascii="Times New Roman" w:eastAsia="Calibri" w:hAnsi="Times New Roman" w:cs="Times New Roman"/>
                <w:bCs/>
                <w:sz w:val="24"/>
                <w:szCs w:val="24"/>
                <w:lang w:val="ru-RU"/>
              </w:rPr>
              <w:t xml:space="preserve">Физиканы оқыту әдістемесі </w:t>
            </w:r>
          </w:p>
          <w:p w14:paraId="6F6C6D90" w14:textId="77777777" w:rsidR="00332282" w:rsidRPr="00700843" w:rsidRDefault="00332282" w:rsidP="00332282">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Постреквизиттер: </w:t>
            </w:r>
          </w:p>
          <w:p w14:paraId="2DB40E45" w14:textId="77777777" w:rsidR="00332282" w:rsidRPr="00700843" w:rsidRDefault="00332282" w:rsidP="00332282">
            <w:pPr>
              <w:spacing w:after="0" w:line="240" w:lineRule="auto"/>
              <w:jc w:val="both"/>
              <w:rPr>
                <w:rFonts w:ascii="Times New Roman" w:eastAsia="Calibri" w:hAnsi="Times New Roman" w:cs="Times New Roman"/>
                <w:bCs/>
                <w:sz w:val="24"/>
                <w:szCs w:val="24"/>
                <w:lang w:val="ru-RU"/>
              </w:rPr>
            </w:pPr>
            <w:r w:rsidRPr="00700843">
              <w:rPr>
                <w:rFonts w:ascii="Times New Roman" w:eastAsia="Calibri" w:hAnsi="Times New Roman" w:cs="Times New Roman"/>
                <w:b/>
                <w:sz w:val="24"/>
                <w:szCs w:val="24"/>
                <w:lang w:val="ru-RU"/>
              </w:rPr>
              <w:t>Мақсаты:</w:t>
            </w:r>
            <w:r w:rsidRPr="00700843">
              <w:rPr>
                <w:lang w:val="ru-RU"/>
              </w:rPr>
              <w:t xml:space="preserve"> </w:t>
            </w:r>
            <w:r w:rsidRPr="00700843">
              <w:rPr>
                <w:rFonts w:ascii="Times New Roman" w:eastAsia="Calibri" w:hAnsi="Times New Roman" w:cs="Times New Roman"/>
                <w:bCs/>
                <w:sz w:val="24"/>
                <w:szCs w:val="24"/>
                <w:lang w:val="ru-RU"/>
              </w:rPr>
              <w:t>жоғары, жоғары оқу орнынан кейінгі білім беру жүйесі және ғылыми-</w:t>
            </w:r>
            <w:r w:rsidRPr="00700843">
              <w:rPr>
                <w:rFonts w:ascii="Times New Roman" w:eastAsia="Calibri" w:hAnsi="Times New Roman" w:cs="Times New Roman"/>
                <w:bCs/>
                <w:sz w:val="24"/>
                <w:szCs w:val="24"/>
                <w:lang w:val="ru-RU"/>
              </w:rPr>
              <w:lastRenderedPageBreak/>
              <w:t xml:space="preserve">зерттеу секторы үшін терең ғылыми және педагогикалық дайындығы бар физика </w:t>
            </w:r>
            <w:proofErr w:type="gramStart"/>
            <w:r w:rsidRPr="00700843">
              <w:rPr>
                <w:rFonts w:ascii="Times New Roman" w:eastAsia="Calibri" w:hAnsi="Times New Roman" w:cs="Times New Roman"/>
                <w:bCs/>
                <w:sz w:val="24"/>
                <w:szCs w:val="24"/>
                <w:lang w:val="ru-RU"/>
              </w:rPr>
              <w:t>п</w:t>
            </w:r>
            <w:proofErr w:type="gramEnd"/>
            <w:r w:rsidRPr="00700843">
              <w:rPr>
                <w:rFonts w:ascii="Times New Roman" w:eastAsia="Calibri" w:hAnsi="Times New Roman" w:cs="Times New Roman"/>
                <w:bCs/>
                <w:sz w:val="24"/>
                <w:szCs w:val="24"/>
                <w:lang w:val="ru-RU"/>
              </w:rPr>
              <w:t>әні оқытушыларын даярлауды қамтамасыз ету.</w:t>
            </w:r>
          </w:p>
          <w:p w14:paraId="6F9448B3" w14:textId="09748573" w:rsidR="00332282" w:rsidRPr="00700843" w:rsidRDefault="00332282" w:rsidP="00332282">
            <w:pPr>
              <w:spacing w:after="0" w:line="240" w:lineRule="auto"/>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Қысқаша сипаттамасы: </w:t>
            </w:r>
            <w:proofErr w:type="gramStart"/>
            <w:r w:rsidRPr="00700843">
              <w:rPr>
                <w:rFonts w:ascii="Times New Roman" w:eastAsia="Calibri" w:hAnsi="Times New Roman" w:cs="Times New Roman"/>
                <w:bCs/>
                <w:sz w:val="24"/>
                <w:szCs w:val="24"/>
                <w:lang w:val="ru-RU"/>
              </w:rPr>
              <w:t>П</w:t>
            </w:r>
            <w:proofErr w:type="gramEnd"/>
            <w:r w:rsidRPr="00700843">
              <w:rPr>
                <w:rFonts w:ascii="Times New Roman" w:eastAsia="Calibri" w:hAnsi="Times New Roman" w:cs="Times New Roman"/>
                <w:bCs/>
                <w:sz w:val="24"/>
                <w:szCs w:val="24"/>
                <w:lang w:val="ru-RU"/>
              </w:rPr>
              <w:t xml:space="preserve">әнді оқытудың мақсаты білім алушылардың болашақ мұғалімдер ретінде оқу және тәрбие процесінің қажеттіліктеріне байланысты эксперименталды психологиялық-педагогикалық зерттеулерді сауатты құру, ұйымдастыру және жүргізе білу, сонымен қатар алынған мәліметтер негізінде дұрыс қорытынды жасай алу болып табылады. </w:t>
            </w:r>
            <w:proofErr w:type="gramStart"/>
            <w:r w:rsidRPr="00700843">
              <w:rPr>
                <w:rFonts w:ascii="Times New Roman" w:eastAsia="Calibri" w:hAnsi="Times New Roman" w:cs="Times New Roman"/>
                <w:bCs/>
                <w:sz w:val="24"/>
                <w:szCs w:val="24"/>
                <w:lang w:val="ru-RU"/>
              </w:rPr>
              <w:t>П</w:t>
            </w:r>
            <w:proofErr w:type="gramEnd"/>
            <w:r w:rsidRPr="00700843">
              <w:rPr>
                <w:rFonts w:ascii="Times New Roman" w:eastAsia="Calibri" w:hAnsi="Times New Roman" w:cs="Times New Roman"/>
                <w:bCs/>
                <w:sz w:val="24"/>
                <w:szCs w:val="24"/>
                <w:lang w:val="ru-RU"/>
              </w:rPr>
              <w:t>ән</w:t>
            </w:r>
            <w:r w:rsidRPr="00EB7E01">
              <w:rPr>
                <w:rFonts w:ascii="Times New Roman" w:eastAsia="Calibri" w:hAnsi="Times New Roman" w:cs="Times New Roman"/>
                <w:bCs/>
                <w:sz w:val="24"/>
                <w:szCs w:val="24"/>
                <w:lang w:val="ru-RU"/>
              </w:rPr>
              <w:t xml:space="preserve"> </w:t>
            </w:r>
            <w:r w:rsidRPr="00700843">
              <w:rPr>
                <w:rFonts w:ascii="Times New Roman" w:eastAsia="Calibri" w:hAnsi="Times New Roman" w:cs="Times New Roman"/>
                <w:bCs/>
                <w:sz w:val="24"/>
                <w:szCs w:val="24"/>
                <w:lang w:val="ru-RU"/>
              </w:rPr>
              <w:t>бойынша</w:t>
            </w:r>
            <w:r w:rsidRPr="00EB7E01">
              <w:rPr>
                <w:rFonts w:ascii="Times New Roman" w:eastAsia="Calibri" w:hAnsi="Times New Roman" w:cs="Times New Roman"/>
                <w:bCs/>
                <w:sz w:val="24"/>
                <w:szCs w:val="24"/>
                <w:lang w:val="ru-RU"/>
              </w:rPr>
              <w:t xml:space="preserve"> </w:t>
            </w:r>
            <w:r w:rsidRPr="00700843">
              <w:rPr>
                <w:rFonts w:ascii="Times New Roman" w:eastAsia="Calibri" w:hAnsi="Times New Roman" w:cs="Times New Roman"/>
                <w:bCs/>
                <w:sz w:val="24"/>
                <w:szCs w:val="24"/>
                <w:lang w:val="ru-RU"/>
              </w:rPr>
              <w:t>педагогикалық</w:t>
            </w:r>
            <w:r w:rsidRPr="00EB7E01">
              <w:rPr>
                <w:rFonts w:ascii="Times New Roman" w:eastAsia="Calibri" w:hAnsi="Times New Roman" w:cs="Times New Roman"/>
                <w:bCs/>
                <w:sz w:val="24"/>
                <w:szCs w:val="24"/>
                <w:lang w:val="ru-RU"/>
              </w:rPr>
              <w:t xml:space="preserve"> </w:t>
            </w:r>
            <w:r w:rsidRPr="00700843">
              <w:rPr>
                <w:rFonts w:ascii="Times New Roman" w:eastAsia="Calibri" w:hAnsi="Times New Roman" w:cs="Times New Roman"/>
                <w:bCs/>
                <w:sz w:val="24"/>
                <w:szCs w:val="24"/>
                <w:lang w:val="ru-RU"/>
              </w:rPr>
              <w:t>зерттеулердегі</w:t>
            </w:r>
            <w:r w:rsidRPr="00EB7E01">
              <w:rPr>
                <w:rFonts w:ascii="Times New Roman" w:eastAsia="Calibri" w:hAnsi="Times New Roman" w:cs="Times New Roman"/>
                <w:bCs/>
                <w:sz w:val="24"/>
                <w:szCs w:val="24"/>
                <w:lang w:val="ru-RU"/>
              </w:rPr>
              <w:t xml:space="preserve"> </w:t>
            </w:r>
            <w:r w:rsidRPr="00700843">
              <w:rPr>
                <w:rFonts w:ascii="Times New Roman" w:eastAsia="Calibri" w:hAnsi="Times New Roman" w:cs="Times New Roman"/>
                <w:bCs/>
                <w:sz w:val="24"/>
                <w:szCs w:val="24"/>
                <w:lang w:val="ru-RU"/>
              </w:rPr>
              <w:t>статистикалық</w:t>
            </w:r>
            <w:r w:rsidRPr="00EB7E01">
              <w:rPr>
                <w:rFonts w:ascii="Times New Roman" w:eastAsia="Calibri" w:hAnsi="Times New Roman" w:cs="Times New Roman"/>
                <w:bCs/>
                <w:sz w:val="24"/>
                <w:szCs w:val="24"/>
                <w:lang w:val="ru-RU"/>
              </w:rPr>
              <w:t xml:space="preserve"> </w:t>
            </w:r>
            <w:r w:rsidRPr="00700843">
              <w:rPr>
                <w:rFonts w:ascii="Times New Roman" w:eastAsia="Calibri" w:hAnsi="Times New Roman" w:cs="Times New Roman"/>
                <w:bCs/>
                <w:sz w:val="24"/>
                <w:szCs w:val="24"/>
                <w:lang w:val="ru-RU"/>
              </w:rPr>
              <w:t>әдістерді</w:t>
            </w:r>
            <w:r w:rsidRPr="00EB7E01">
              <w:rPr>
                <w:rFonts w:ascii="Times New Roman" w:eastAsia="Calibri" w:hAnsi="Times New Roman" w:cs="Times New Roman"/>
                <w:bCs/>
                <w:sz w:val="24"/>
                <w:szCs w:val="24"/>
                <w:lang w:val="ru-RU"/>
              </w:rPr>
              <w:t xml:space="preserve"> </w:t>
            </w:r>
            <w:r w:rsidRPr="00700843">
              <w:rPr>
                <w:rFonts w:ascii="Times New Roman" w:eastAsia="Calibri" w:hAnsi="Times New Roman" w:cs="Times New Roman"/>
                <w:bCs/>
                <w:sz w:val="24"/>
                <w:szCs w:val="24"/>
                <w:lang w:val="ru-RU"/>
              </w:rPr>
              <w:t>зерттеу</w:t>
            </w:r>
            <w:r w:rsidRPr="00EB7E01">
              <w:rPr>
                <w:rFonts w:ascii="Times New Roman" w:eastAsia="Calibri" w:hAnsi="Times New Roman" w:cs="Times New Roman"/>
                <w:bCs/>
                <w:sz w:val="24"/>
                <w:szCs w:val="24"/>
                <w:lang w:val="ru-RU"/>
              </w:rPr>
              <w:t xml:space="preserve"> </w:t>
            </w:r>
            <w:r w:rsidRPr="00700843">
              <w:rPr>
                <w:rFonts w:ascii="Times New Roman" w:eastAsia="Calibri" w:hAnsi="Times New Roman" w:cs="Times New Roman"/>
                <w:bCs/>
                <w:sz w:val="24"/>
                <w:szCs w:val="24"/>
                <w:lang w:val="ru-RU"/>
              </w:rPr>
              <w:t>қарастырылады</w:t>
            </w:r>
            <w:r w:rsidRPr="00EB7E01">
              <w:rPr>
                <w:rFonts w:ascii="Times New Roman" w:eastAsia="Calibri" w:hAnsi="Times New Roman" w:cs="Times New Roman"/>
                <w:bCs/>
                <w:sz w:val="24"/>
                <w:szCs w:val="24"/>
                <w:lang w:val="ru-RU"/>
              </w:rPr>
              <w:t>.</w:t>
            </w:r>
            <w:r w:rsidRPr="00EB7E01">
              <w:rPr>
                <w:rFonts w:ascii="Times New Roman" w:eastAsia="Calibri" w:hAnsi="Times New Roman" w:cs="Times New Roman"/>
                <w:b/>
                <w:sz w:val="24"/>
                <w:szCs w:val="24"/>
                <w:lang w:val="ru-RU"/>
              </w:rPr>
              <w:tab/>
            </w:r>
          </w:p>
          <w:p w14:paraId="26B600DA" w14:textId="77777777" w:rsidR="00332282" w:rsidRPr="00700843" w:rsidRDefault="00332282" w:rsidP="00332282">
            <w:pPr>
              <w:spacing w:after="0" w:line="240" w:lineRule="auto"/>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Оқыту нәтижелері: </w:t>
            </w:r>
            <w:r w:rsidRPr="00700843">
              <w:rPr>
                <w:rFonts w:ascii="Times New Roman" w:eastAsia="Calibri" w:hAnsi="Times New Roman" w:cs="Times New Roman"/>
                <w:sz w:val="24"/>
                <w:szCs w:val="24"/>
                <w:lang w:val="ru-RU"/>
              </w:rPr>
              <w:t>білім берудегі инновациялық педагогикалық технологиялар мен инновацияның мәні</w:t>
            </w:r>
            <w:proofErr w:type="gramStart"/>
            <w:r w:rsidRPr="00700843">
              <w:rPr>
                <w:rFonts w:ascii="Times New Roman" w:eastAsia="Calibri" w:hAnsi="Times New Roman" w:cs="Times New Roman"/>
                <w:sz w:val="24"/>
                <w:szCs w:val="24"/>
                <w:lang w:val="ru-RU"/>
              </w:rPr>
              <w:t>н</w:t>
            </w:r>
            <w:proofErr w:type="gramEnd"/>
            <w:r w:rsidRPr="00700843">
              <w:rPr>
                <w:rFonts w:ascii="Times New Roman" w:eastAsia="Calibri" w:hAnsi="Times New Roman" w:cs="Times New Roman"/>
                <w:sz w:val="24"/>
                <w:szCs w:val="24"/>
                <w:lang w:val="ru-RU"/>
              </w:rPr>
              <w:t xml:space="preserve"> талдайды және бағалайды, оқытудың жаңа тұжырымдамаларына негізделе отырып, оқу-тәрбие процесін құрастырады; қызмет нәтижелерін болжайды және өзін-өзі жетілдіру процесін жоспарлайды;</w:t>
            </w:r>
          </w:p>
          <w:p w14:paraId="5626AD06" w14:textId="2F4B6E8F" w:rsidR="00332282" w:rsidRPr="00700843" w:rsidRDefault="00332282" w:rsidP="00332282">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Қалыптасатын құзыреттер:</w:t>
            </w:r>
            <w:r w:rsidRPr="00700843">
              <w:rPr>
                <w:lang w:val="ru-RU"/>
              </w:rPr>
              <w:t xml:space="preserve"> </w:t>
            </w:r>
            <w:r w:rsidRPr="00700843">
              <w:rPr>
                <w:rFonts w:ascii="Times New Roman" w:eastAsia="Calibri" w:hAnsi="Times New Roman" w:cs="Times New Roman"/>
                <w:bCs/>
                <w:sz w:val="24"/>
                <w:szCs w:val="24"/>
                <w:lang w:val="ru-RU"/>
              </w:rPr>
              <w:t>физика саласындағы бакалавриат бағдарламаларын жүзеге асыру үшін бекітілген оқ</w:t>
            </w:r>
            <w:proofErr w:type="gramStart"/>
            <w:r w:rsidRPr="00700843">
              <w:rPr>
                <w:rFonts w:ascii="Times New Roman" w:eastAsia="Calibri" w:hAnsi="Times New Roman" w:cs="Times New Roman"/>
                <w:bCs/>
                <w:sz w:val="24"/>
                <w:szCs w:val="24"/>
                <w:lang w:val="ru-RU"/>
              </w:rPr>
              <w:t>у-</w:t>
            </w:r>
            <w:proofErr w:type="gramEnd"/>
            <w:r w:rsidRPr="00700843">
              <w:rPr>
                <w:rFonts w:ascii="Times New Roman" w:eastAsia="Calibri" w:hAnsi="Times New Roman" w:cs="Times New Roman"/>
                <w:bCs/>
                <w:sz w:val="24"/>
                <w:szCs w:val="24"/>
                <w:lang w:val="ru-RU"/>
              </w:rPr>
              <w:t>әдістемелік құралдарға сәйкес оқу пәндерінің теориялық және практикалық бөлімдерін көпшілік алдында баяндай алады</w:t>
            </w:r>
          </w:p>
        </w:tc>
        <w:tc>
          <w:tcPr>
            <w:tcW w:w="1721" w:type="pct"/>
            <w:shd w:val="clear" w:color="auto" w:fill="auto"/>
          </w:tcPr>
          <w:p w14:paraId="7BDD22BC"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lastRenderedPageBreak/>
              <w:t xml:space="preserve">Код модуля: </w:t>
            </w:r>
            <w:r w:rsidRPr="00700843">
              <w:rPr>
                <w:rFonts w:ascii="Times New Roman" w:eastAsia="Calibri" w:hAnsi="Times New Roman" w:cs="Times New Roman"/>
                <w:sz w:val="24"/>
                <w:szCs w:val="24"/>
                <w:lang w:val="ru-RU"/>
              </w:rPr>
              <w:t xml:space="preserve">ИТПФ-4 </w:t>
            </w:r>
          </w:p>
          <w:p w14:paraId="6D8A8EBD"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Название модуля: </w:t>
            </w:r>
            <w:r w:rsidRPr="00700843">
              <w:rPr>
                <w:rFonts w:ascii="Times New Roman" w:eastAsia="Calibri" w:hAnsi="Times New Roman" w:cs="Times New Roman"/>
                <w:sz w:val="24"/>
                <w:szCs w:val="24"/>
                <w:lang w:val="ru-RU"/>
              </w:rPr>
              <w:t>Инновационные технологии в преподавании физики</w:t>
            </w:r>
            <w:r w:rsidRPr="00700843">
              <w:rPr>
                <w:rFonts w:ascii="Times New Roman" w:eastAsia="Calibri" w:hAnsi="Times New Roman" w:cs="Times New Roman"/>
                <w:b/>
                <w:sz w:val="24"/>
                <w:szCs w:val="24"/>
                <w:lang w:val="ru-RU"/>
              </w:rPr>
              <w:tab/>
            </w:r>
          </w:p>
          <w:p w14:paraId="7792E005" w14:textId="52497224" w:rsidR="00332282" w:rsidRPr="00700843" w:rsidRDefault="00332282" w:rsidP="00332282">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Название дисциплины: </w:t>
            </w:r>
            <w:r w:rsidRPr="00700843">
              <w:rPr>
                <w:rFonts w:ascii="Times New Roman" w:eastAsia="Calibri" w:hAnsi="Times New Roman" w:cs="Times New Roman"/>
                <w:bCs/>
                <w:sz w:val="24"/>
                <w:szCs w:val="24"/>
                <w:lang w:val="ru-RU"/>
              </w:rPr>
              <w:t>Статистические методы в педагогических исследованиях</w:t>
            </w:r>
          </w:p>
          <w:p w14:paraId="58A9074B"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Пререквизиты: </w:t>
            </w:r>
            <w:r w:rsidRPr="00700843">
              <w:rPr>
                <w:rFonts w:ascii="Times New Roman" w:eastAsia="Calibri" w:hAnsi="Times New Roman" w:cs="Times New Roman"/>
                <w:bCs/>
                <w:sz w:val="24"/>
                <w:szCs w:val="24"/>
                <w:lang w:val="ru-RU"/>
              </w:rPr>
              <w:t>Методика преподавания физики</w:t>
            </w:r>
          </w:p>
          <w:p w14:paraId="67899C3D"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Постреквизиты: </w:t>
            </w:r>
          </w:p>
          <w:p w14:paraId="253BC1C1"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sz w:val="24"/>
                <w:szCs w:val="24"/>
                <w:lang w:val="ru-RU"/>
                <w:rPrChange w:id="467" w:author="user01" w:date="2019-06-08T11:26:00Z">
                  <w:rPr>
                    <w:rFonts w:ascii="Times New Roman" w:eastAsia="Calibri" w:hAnsi="Times New Roman" w:cs="Times New Roman"/>
                    <w:b/>
                    <w:sz w:val="24"/>
                    <w:szCs w:val="24"/>
                    <w:lang w:val="ru-RU"/>
                  </w:rPr>
                </w:rPrChange>
              </w:rPr>
            </w:pPr>
            <w:r w:rsidRPr="00700843">
              <w:rPr>
                <w:rFonts w:ascii="Times New Roman" w:eastAsia="Calibri" w:hAnsi="Times New Roman" w:cs="Times New Roman"/>
                <w:b/>
                <w:sz w:val="24"/>
                <w:szCs w:val="24"/>
                <w:lang w:val="ru-RU"/>
              </w:rPr>
              <w:t xml:space="preserve">Цель: </w:t>
            </w:r>
            <w:ins w:id="468" w:author="user01" w:date="2019-06-08T12:46:00Z">
              <w:r w:rsidRPr="00700843">
                <w:rPr>
                  <w:rFonts w:ascii="Times New Roman" w:eastAsia="Calibri" w:hAnsi="Times New Roman" w:cs="Times New Roman"/>
                  <w:sz w:val="24"/>
                  <w:szCs w:val="24"/>
                  <w:lang w:val="ru-RU"/>
                </w:rPr>
                <w:t>познакомить магистрантов</w:t>
              </w:r>
            </w:ins>
            <w:ins w:id="469" w:author="user01" w:date="2019-06-08T11:26:00Z">
              <w:r w:rsidRPr="00700843">
                <w:rPr>
                  <w:rFonts w:ascii="Times New Roman" w:eastAsia="Calibri" w:hAnsi="Times New Roman" w:cs="Times New Roman"/>
                  <w:sz w:val="24"/>
                  <w:szCs w:val="24"/>
                  <w:lang w:val="ru-RU"/>
                  <w:rPrChange w:id="470" w:author="user01" w:date="2019-06-08T11:26:00Z">
                    <w:rPr>
                      <w:rFonts w:ascii="Times New Roman" w:eastAsia="Calibri" w:hAnsi="Times New Roman" w:cs="Times New Roman"/>
                      <w:b/>
                      <w:sz w:val="24"/>
                      <w:szCs w:val="24"/>
                      <w:lang w:val="ru-RU"/>
                    </w:rPr>
                  </w:rPrChange>
                </w:rPr>
                <w:t xml:space="preserve"> с особенностями</w:t>
              </w:r>
            </w:ins>
            <w:ins w:id="471" w:author="user01" w:date="2019-06-08T11:27:00Z">
              <w:r w:rsidRPr="00700843">
                <w:rPr>
                  <w:rFonts w:ascii="Times New Roman" w:eastAsia="Calibri" w:hAnsi="Times New Roman" w:cs="Times New Roman"/>
                  <w:sz w:val="24"/>
                  <w:szCs w:val="24"/>
                  <w:lang w:val="ru-RU"/>
                </w:rPr>
                <w:t xml:space="preserve"> </w:t>
              </w:r>
            </w:ins>
            <w:ins w:id="472" w:author="user01" w:date="2019-06-08T12:46:00Z">
              <w:r w:rsidRPr="00700843">
                <w:rPr>
                  <w:rFonts w:ascii="Times New Roman" w:eastAsia="Calibri" w:hAnsi="Times New Roman" w:cs="Times New Roman"/>
                  <w:sz w:val="24"/>
                  <w:szCs w:val="24"/>
                  <w:lang w:val="ru-RU"/>
                </w:rPr>
                <w:t xml:space="preserve">и возможностями </w:t>
              </w:r>
              <w:r w:rsidRPr="00700843">
                <w:rPr>
                  <w:rFonts w:ascii="Times New Roman" w:eastAsia="Calibri" w:hAnsi="Times New Roman" w:cs="Times New Roman"/>
                  <w:sz w:val="24"/>
                  <w:szCs w:val="24"/>
                  <w:lang w:val="ru-RU"/>
                </w:rPr>
                <w:lastRenderedPageBreak/>
                <w:t>инновационных</w:t>
              </w:r>
            </w:ins>
            <w:ins w:id="473" w:author="user01" w:date="2019-06-08T11:26:00Z">
              <w:r w:rsidRPr="00700843">
                <w:rPr>
                  <w:rFonts w:ascii="Times New Roman" w:eastAsia="Calibri" w:hAnsi="Times New Roman" w:cs="Times New Roman"/>
                  <w:sz w:val="24"/>
                  <w:szCs w:val="24"/>
                  <w:lang w:val="ru-RU"/>
                  <w:rPrChange w:id="474" w:author="user01" w:date="2019-06-08T11:26:00Z">
                    <w:rPr>
                      <w:rFonts w:ascii="Times New Roman" w:eastAsia="Calibri" w:hAnsi="Times New Roman" w:cs="Times New Roman"/>
                      <w:b/>
                      <w:sz w:val="24"/>
                      <w:szCs w:val="24"/>
                      <w:lang w:val="ru-RU"/>
                    </w:rPr>
                  </w:rPrChange>
                </w:rPr>
                <w:t xml:space="preserve"> технологий обучения;</w:t>
              </w:r>
              <w:r w:rsidRPr="00700843">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Change w:id="475" w:author="user01" w:date="2019-06-08T11:26:00Z">
                    <w:rPr>
                      <w:rFonts w:ascii="Times New Roman" w:eastAsia="Calibri" w:hAnsi="Times New Roman" w:cs="Times New Roman"/>
                      <w:b/>
                      <w:sz w:val="24"/>
                      <w:szCs w:val="24"/>
                      <w:lang w:val="ru-RU"/>
                    </w:rPr>
                  </w:rPrChange>
                </w:rPr>
                <w:t xml:space="preserve">применения инновационных технологий </w:t>
              </w:r>
            </w:ins>
            <w:ins w:id="476" w:author="user01" w:date="2019-06-08T12:46:00Z">
              <w:r w:rsidRPr="00700843">
                <w:rPr>
                  <w:rFonts w:ascii="Times New Roman" w:eastAsia="Calibri" w:hAnsi="Times New Roman" w:cs="Times New Roman"/>
                  <w:sz w:val="24"/>
                  <w:szCs w:val="24"/>
                  <w:lang w:val="ru-RU"/>
                </w:rPr>
                <w:t>в обучении</w:t>
              </w:r>
            </w:ins>
            <w:ins w:id="477" w:author="user01" w:date="2019-06-08T11:26:00Z">
              <w:r w:rsidRPr="00700843">
                <w:rPr>
                  <w:rFonts w:ascii="Times New Roman" w:eastAsia="Calibri" w:hAnsi="Times New Roman" w:cs="Times New Roman"/>
                  <w:sz w:val="24"/>
                  <w:szCs w:val="24"/>
                  <w:lang w:val="ru-RU"/>
                  <w:rPrChange w:id="478" w:author="user01" w:date="2019-06-08T11:26:00Z">
                    <w:rPr>
                      <w:rFonts w:ascii="Times New Roman" w:eastAsia="Calibri" w:hAnsi="Times New Roman" w:cs="Times New Roman"/>
                      <w:b/>
                      <w:sz w:val="24"/>
                      <w:szCs w:val="24"/>
                      <w:lang w:val="ru-RU"/>
                    </w:rPr>
                  </w:rPrChange>
                </w:rPr>
                <w:t xml:space="preserve"> физике</w:t>
              </w:r>
            </w:ins>
            <w:ins w:id="479" w:author="user01" w:date="2019-06-08T11:27:00Z">
              <w:r w:rsidRPr="00700843">
                <w:rPr>
                  <w:rFonts w:ascii="Times New Roman" w:eastAsia="Calibri" w:hAnsi="Times New Roman" w:cs="Times New Roman"/>
                  <w:sz w:val="24"/>
                  <w:szCs w:val="24"/>
                  <w:lang w:val="ru-RU"/>
                </w:rPr>
                <w:t xml:space="preserve">, </w:t>
              </w:r>
            </w:ins>
            <w:ins w:id="480" w:author="user01" w:date="2019-06-08T12:46:00Z">
              <w:r w:rsidRPr="00700843">
                <w:rPr>
                  <w:rFonts w:ascii="Times New Roman" w:eastAsia="Calibri" w:hAnsi="Times New Roman" w:cs="Times New Roman"/>
                  <w:sz w:val="24"/>
                  <w:szCs w:val="24"/>
                  <w:lang w:val="ru-RU"/>
                </w:rPr>
                <w:t xml:space="preserve">включить магистрантов </w:t>
              </w:r>
            </w:ins>
            <w:ins w:id="481" w:author="user01" w:date="2019-06-08T12:47:00Z">
              <w:r w:rsidRPr="00700843">
                <w:rPr>
                  <w:rFonts w:ascii="Times New Roman" w:eastAsia="Calibri" w:hAnsi="Times New Roman" w:cs="Times New Roman"/>
                  <w:sz w:val="24"/>
                  <w:szCs w:val="24"/>
                  <w:lang w:val="ru-RU"/>
                </w:rPr>
                <w:t>в творческую деятельность по</w:t>
              </w:r>
            </w:ins>
            <w:ins w:id="482" w:author="user01" w:date="2019-06-08T11:27:00Z">
              <w:r w:rsidRPr="00700843">
                <w:rPr>
                  <w:rFonts w:ascii="Times New Roman" w:eastAsia="Calibri" w:hAnsi="Times New Roman" w:cs="Times New Roman"/>
                  <w:sz w:val="24"/>
                  <w:szCs w:val="24"/>
                  <w:lang w:val="ru-RU"/>
                </w:rPr>
                <w:t xml:space="preserve"> </w:t>
              </w:r>
            </w:ins>
            <w:ins w:id="483" w:author="user01" w:date="2019-06-08T12:47:00Z">
              <w:r w:rsidRPr="00700843">
                <w:rPr>
                  <w:rFonts w:ascii="Times New Roman" w:eastAsia="Calibri" w:hAnsi="Times New Roman" w:cs="Times New Roman"/>
                  <w:sz w:val="24"/>
                  <w:szCs w:val="24"/>
                  <w:lang w:val="ru-RU"/>
                </w:rPr>
                <w:t>анализу эффективности разных</w:t>
              </w:r>
            </w:ins>
            <w:ins w:id="484" w:author="user01" w:date="2019-06-08T11:26:00Z">
              <w:r w:rsidRPr="00700843">
                <w:rPr>
                  <w:rFonts w:ascii="Times New Roman" w:eastAsia="Calibri" w:hAnsi="Times New Roman" w:cs="Times New Roman"/>
                  <w:sz w:val="24"/>
                  <w:szCs w:val="24"/>
                  <w:lang w:val="ru-RU"/>
                  <w:rPrChange w:id="485" w:author="user01" w:date="2019-06-08T11:26:00Z">
                    <w:rPr>
                      <w:rFonts w:ascii="Times New Roman" w:eastAsia="Calibri" w:hAnsi="Times New Roman" w:cs="Times New Roman"/>
                      <w:b/>
                      <w:sz w:val="24"/>
                      <w:szCs w:val="24"/>
                      <w:lang w:val="ru-RU"/>
                    </w:rPr>
                  </w:rPrChange>
                </w:rPr>
                <w:t xml:space="preserve"> инновационных технологий</w:t>
              </w:r>
            </w:ins>
          </w:p>
          <w:p w14:paraId="0084CAAE" w14:textId="56304B6B" w:rsidR="00332282" w:rsidRPr="00700843" w:rsidRDefault="00332282" w:rsidP="00332282">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Краткое описание: </w:t>
            </w:r>
            <w:r w:rsidRPr="00700843">
              <w:rPr>
                <w:rFonts w:ascii="Times New Roman" w:eastAsia="Calibri" w:hAnsi="Times New Roman" w:cs="Times New Roman"/>
                <w:bCs/>
                <w:sz w:val="24"/>
                <w:szCs w:val="24"/>
                <w:lang w:val="ru-RU"/>
              </w:rPr>
              <w:t>Целью изучения дисциплины является приобретение обучающимися, умения грамотно строить, организовывать и проводить экспериментальное психолого-педагогическое исследование, обусловленное потребностями учебного и воспитательного процесса, а также делать на основании полученных данных корректные выводы. По дисциплине предполагается изучение статистических методов в педагогических исследованиях.</w:t>
            </w:r>
          </w:p>
          <w:p w14:paraId="01602638"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Результаты обучения: </w:t>
            </w:r>
            <w:r w:rsidRPr="00700843">
              <w:rPr>
                <w:rFonts w:ascii="Times New Roman" w:eastAsia="Calibri" w:hAnsi="Times New Roman" w:cs="Times New Roman"/>
                <w:sz w:val="24"/>
                <w:szCs w:val="24"/>
                <w:lang w:val="ru-RU"/>
              </w:rPr>
              <w:t xml:space="preserve">анализирует и оценивает значение инновации </w:t>
            </w:r>
            <w:del w:id="486" w:author="user01" w:date="2019-06-08T12:47:00Z">
              <w:r w:rsidRPr="00700843" w:rsidDel="000D74F7">
                <w:rPr>
                  <w:rFonts w:ascii="Times New Roman" w:eastAsia="Calibri" w:hAnsi="Times New Roman" w:cs="Times New Roman"/>
                  <w:sz w:val="24"/>
                  <w:szCs w:val="24"/>
                  <w:lang w:val="ru-RU"/>
                </w:rPr>
                <w:delText>и  инновационных</w:delText>
              </w:r>
            </w:del>
            <w:ins w:id="487" w:author="user01" w:date="2019-06-08T12:47:00Z">
              <w:r w:rsidRPr="00700843">
                <w:rPr>
                  <w:rFonts w:ascii="Times New Roman" w:eastAsia="Calibri" w:hAnsi="Times New Roman" w:cs="Times New Roman"/>
                  <w:sz w:val="24"/>
                  <w:szCs w:val="24"/>
                  <w:lang w:val="ru-RU"/>
                </w:rPr>
                <w:t xml:space="preserve">и </w:t>
              </w:r>
            </w:ins>
            <w:r w:rsidRPr="00700843">
              <w:rPr>
                <w:rFonts w:ascii="Times New Roman" w:eastAsia="Calibri" w:hAnsi="Times New Roman" w:cs="Times New Roman"/>
                <w:sz w:val="24"/>
                <w:szCs w:val="24"/>
                <w:lang w:val="ru-RU"/>
              </w:rPr>
              <w:t>инновационных педагогических технологий в образовании, конструирует учебно-воспитательный процесс, основываясь на новых концепциях обучения; прогнозирует результаты деятельности и планирует процесс самосовершенствования;</w:t>
            </w:r>
          </w:p>
          <w:p w14:paraId="24C8ADC7" w14:textId="60A6DDE0" w:rsidR="00332282" w:rsidRPr="00700843" w:rsidRDefault="00332282" w:rsidP="00332282">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Формируемые компетенции:</w:t>
            </w:r>
            <w:r w:rsidRPr="00700843">
              <w:rPr>
                <w:lang w:val="ru-RU"/>
              </w:rPr>
              <w:t xml:space="preserve"> </w:t>
            </w:r>
            <w:proofErr w:type="gramStart"/>
            <w:r w:rsidRPr="00700843">
              <w:rPr>
                <w:rFonts w:ascii="Times New Roman" w:eastAsia="Calibri" w:hAnsi="Times New Roman" w:cs="Times New Roman"/>
                <w:sz w:val="24"/>
                <w:szCs w:val="24"/>
                <w:lang w:val="ru-RU"/>
              </w:rPr>
              <w:t>способен</w:t>
            </w:r>
            <w:proofErr w:type="gramEnd"/>
            <w:r w:rsidRPr="00700843">
              <w:rPr>
                <w:rFonts w:ascii="Times New Roman" w:eastAsia="Calibri" w:hAnsi="Times New Roman" w:cs="Times New Roman"/>
                <w:sz w:val="24"/>
                <w:szCs w:val="24"/>
                <w:lang w:val="ru-RU"/>
              </w:rPr>
              <w:t xml:space="preserve"> методически грамотно строить планы лекционных и практических занятий по разделам учебных дисциплин и публично излагать теоретические и практические разделы учебных дисциплин в соответствии с утвержденными учебно-методическими пособиями для реализации программ бакалавриата в области физики                                                         </w:t>
            </w:r>
          </w:p>
        </w:tc>
        <w:tc>
          <w:tcPr>
            <w:tcW w:w="1645" w:type="pct"/>
            <w:shd w:val="clear" w:color="auto" w:fill="auto"/>
          </w:tcPr>
          <w:p w14:paraId="7C9AD42A" w14:textId="77777777" w:rsidR="00332282" w:rsidRPr="00700843" w:rsidRDefault="00332282" w:rsidP="00332282">
            <w:pPr>
              <w:spacing w:after="0" w:line="240" w:lineRule="auto"/>
              <w:jc w:val="both"/>
              <w:rPr>
                <w:rFonts w:ascii="Times New Roman" w:eastAsia="Calibri" w:hAnsi="Times New Roman" w:cs="Times New Roman"/>
                <w:sz w:val="24"/>
                <w:szCs w:val="24"/>
              </w:rPr>
            </w:pPr>
            <w:proofErr w:type="gramStart"/>
            <w:r w:rsidRPr="00700843">
              <w:rPr>
                <w:rFonts w:ascii="Times New Roman" w:eastAsia="Calibri" w:hAnsi="Times New Roman" w:cs="Times New Roman"/>
                <w:b/>
                <w:sz w:val="24"/>
                <w:szCs w:val="24"/>
                <w:lang w:val="ru-RU"/>
              </w:rPr>
              <w:lastRenderedPageBreak/>
              <w:t>С</w:t>
            </w:r>
            <w:proofErr w:type="gramEnd"/>
            <w:r w:rsidRPr="00700843">
              <w:rPr>
                <w:rFonts w:ascii="Times New Roman" w:eastAsia="Calibri" w:hAnsi="Times New Roman" w:cs="Times New Roman"/>
                <w:b/>
                <w:sz w:val="24"/>
                <w:szCs w:val="24"/>
              </w:rPr>
              <w:t xml:space="preserve">ode of module: </w:t>
            </w:r>
            <w:r w:rsidRPr="00700843">
              <w:rPr>
                <w:rFonts w:ascii="Times New Roman" w:eastAsia="Calibri" w:hAnsi="Times New Roman" w:cs="Times New Roman"/>
                <w:sz w:val="24"/>
                <w:szCs w:val="24"/>
              </w:rPr>
              <w:t>ITPPh4</w:t>
            </w:r>
          </w:p>
          <w:p w14:paraId="5ACA5587" w14:textId="77777777"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Name of module: </w:t>
            </w:r>
            <w:ins w:id="488" w:author="user01" w:date="2019-06-08T12:37:00Z">
              <w:r w:rsidRPr="00700843">
                <w:rPr>
                  <w:rFonts w:ascii="Times New Roman" w:eastAsia="Calibri" w:hAnsi="Times New Roman" w:cs="Times New Roman"/>
                  <w:sz w:val="24"/>
                  <w:szCs w:val="24"/>
                  <w:rPrChange w:id="489" w:author="user01" w:date="2019-06-08T12:37:00Z">
                    <w:rPr>
                      <w:rFonts w:ascii="Times New Roman" w:eastAsia="Calibri" w:hAnsi="Times New Roman" w:cs="Times New Roman"/>
                      <w:b/>
                      <w:sz w:val="24"/>
                      <w:szCs w:val="24"/>
                    </w:rPr>
                  </w:rPrChange>
                </w:rPr>
                <w:t>Innovative technologies in teaching physics</w:t>
              </w:r>
            </w:ins>
          </w:p>
          <w:p w14:paraId="1F400911" w14:textId="29EC314F"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Name of discipline: </w:t>
            </w:r>
            <w:r w:rsidRPr="00700843">
              <w:rPr>
                <w:rFonts w:ascii="Times New Roman" w:eastAsia="Calibri" w:hAnsi="Times New Roman" w:cs="Times New Roman"/>
                <w:bCs/>
                <w:sz w:val="24"/>
                <w:szCs w:val="24"/>
              </w:rPr>
              <w:t>Statistical methods in pedagogical research</w:t>
            </w:r>
          </w:p>
          <w:p w14:paraId="76A88FAA" w14:textId="77777777"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Prerequisites: </w:t>
            </w:r>
            <w:r w:rsidRPr="00700843">
              <w:rPr>
                <w:rFonts w:ascii="Times New Roman" w:eastAsia="Calibri" w:hAnsi="Times New Roman" w:cs="Times New Roman"/>
                <w:bCs/>
                <w:sz w:val="24"/>
                <w:szCs w:val="24"/>
              </w:rPr>
              <w:t>Methods of teaching physics</w:t>
            </w:r>
          </w:p>
          <w:p w14:paraId="3B9C5954" w14:textId="77777777"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Postrequisites: </w:t>
            </w:r>
          </w:p>
          <w:p w14:paraId="781BCCFF" w14:textId="77777777"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Purpose: </w:t>
            </w:r>
            <w:ins w:id="490" w:author="user01" w:date="2019-06-08T12:37:00Z">
              <w:r w:rsidRPr="00700843">
                <w:rPr>
                  <w:rFonts w:ascii="Times New Roman" w:eastAsia="Calibri" w:hAnsi="Times New Roman" w:cs="Times New Roman"/>
                  <w:sz w:val="24"/>
                  <w:szCs w:val="24"/>
                  <w:rPrChange w:id="491" w:author="user01" w:date="2019-06-08T12:37:00Z">
                    <w:rPr>
                      <w:rFonts w:ascii="Times New Roman" w:eastAsia="Calibri" w:hAnsi="Times New Roman" w:cs="Times New Roman"/>
                      <w:b/>
                      <w:sz w:val="24"/>
                      <w:szCs w:val="24"/>
                    </w:rPr>
                  </w:rPrChange>
                </w:rPr>
                <w:t xml:space="preserve">to acquaint undergraduates with the features and capabilities of innovative learning technologies; application of </w:t>
              </w:r>
              <w:r w:rsidRPr="00700843">
                <w:rPr>
                  <w:rFonts w:ascii="Times New Roman" w:eastAsia="Calibri" w:hAnsi="Times New Roman" w:cs="Times New Roman"/>
                  <w:sz w:val="24"/>
                  <w:szCs w:val="24"/>
                  <w:rPrChange w:id="492" w:author="user01" w:date="2019-06-08T12:37:00Z">
                    <w:rPr>
                      <w:rFonts w:ascii="Times New Roman" w:eastAsia="Calibri" w:hAnsi="Times New Roman" w:cs="Times New Roman"/>
                      <w:b/>
                      <w:sz w:val="24"/>
                      <w:szCs w:val="24"/>
                    </w:rPr>
                  </w:rPrChange>
                </w:rPr>
                <w:lastRenderedPageBreak/>
                <w:t>innovative technologies in teaching physics, to include undergraduates in creative activities to analyze the effectiveness of different innovative technologies</w:t>
              </w:r>
            </w:ins>
          </w:p>
          <w:p w14:paraId="5D94388A" w14:textId="1829FE71"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Brief description: </w:t>
            </w:r>
            <w:r w:rsidRPr="00700843">
              <w:rPr>
                <w:rFonts w:ascii="Times New Roman" w:eastAsia="Calibri" w:hAnsi="Times New Roman" w:cs="Times New Roman"/>
                <w:bCs/>
                <w:sz w:val="24"/>
                <w:szCs w:val="24"/>
              </w:rPr>
              <w:t>The purpose of studying the discipline is to acquire students, as future teachers, the ability to competently build, organize and conduct experimental psychological and pedagogical research, due to the needs of the educational and educational process, as well as to draw correct conclusions based on the data obtained. The discipline involves the study of statistical methods in pedagogical research.</w:t>
            </w:r>
            <w:r w:rsidRPr="00700843">
              <w:rPr>
                <w:rFonts w:ascii="Times New Roman" w:eastAsia="Calibri" w:hAnsi="Times New Roman" w:cs="Times New Roman"/>
                <w:bCs/>
                <w:sz w:val="24"/>
                <w:szCs w:val="24"/>
              </w:rPr>
              <w:tab/>
            </w:r>
          </w:p>
          <w:p w14:paraId="1A49E12C" w14:textId="77777777"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Learning outcomes: </w:t>
            </w:r>
            <w:ins w:id="493" w:author="user01" w:date="2019-06-08T12:37:00Z">
              <w:r w:rsidRPr="00700843">
                <w:rPr>
                  <w:rFonts w:ascii="Times New Roman" w:eastAsia="Calibri" w:hAnsi="Times New Roman" w:cs="Times New Roman"/>
                  <w:sz w:val="24"/>
                  <w:szCs w:val="24"/>
                  <w:rPrChange w:id="494" w:author="user01" w:date="2019-06-08T12:37:00Z">
                    <w:rPr>
                      <w:rFonts w:ascii="Times New Roman" w:eastAsia="Calibri" w:hAnsi="Times New Roman" w:cs="Times New Roman"/>
                      <w:b/>
                      <w:sz w:val="24"/>
                      <w:szCs w:val="24"/>
                    </w:rPr>
                  </w:rPrChange>
                </w:rPr>
                <w:t>analyzes and evaluates the importance of innovation and innovative pedagogical technologies in education, constructs the educational process, based on new concepts of learning; predicts the results of activities and plans the process of self-improvement;</w:t>
              </w:r>
            </w:ins>
          </w:p>
          <w:p w14:paraId="1F502310" w14:textId="77777777" w:rsidR="00332282" w:rsidRPr="00700843" w:rsidRDefault="00332282" w:rsidP="00332282">
            <w:pPr>
              <w:spacing w:after="0" w:line="240" w:lineRule="auto"/>
              <w:jc w:val="both"/>
              <w:rPr>
                <w:ins w:id="495" w:author="user01" w:date="2019-06-08T12:37:00Z"/>
                <w:rFonts w:ascii="Times New Roman" w:eastAsia="Calibri" w:hAnsi="Times New Roman" w:cs="Times New Roman"/>
                <w:sz w:val="24"/>
                <w:szCs w:val="24"/>
                <w:rPrChange w:id="496" w:author="user01" w:date="2019-06-08T12:37:00Z">
                  <w:rPr>
                    <w:ins w:id="497" w:author="user01" w:date="2019-06-08T12:37:00Z"/>
                    <w:rFonts w:ascii="Times New Roman" w:eastAsia="Calibri" w:hAnsi="Times New Roman" w:cs="Times New Roman"/>
                    <w:b/>
                    <w:sz w:val="24"/>
                    <w:szCs w:val="24"/>
                  </w:rPr>
                </w:rPrChange>
              </w:rPr>
            </w:pPr>
            <w:r w:rsidRPr="00700843">
              <w:rPr>
                <w:rFonts w:ascii="Times New Roman" w:eastAsia="Calibri" w:hAnsi="Times New Roman" w:cs="Times New Roman"/>
                <w:b/>
                <w:sz w:val="24"/>
                <w:szCs w:val="24"/>
                <w:rPrChange w:id="498" w:author="user01" w:date="2019-06-08T12:37:00Z">
                  <w:rPr>
                    <w:rFonts w:ascii="Times New Roman" w:eastAsia="Calibri" w:hAnsi="Times New Roman" w:cs="Times New Roman"/>
                    <w:b/>
                    <w:sz w:val="24"/>
                    <w:szCs w:val="24"/>
                    <w:lang w:val="ru-RU"/>
                  </w:rPr>
                </w:rPrChange>
              </w:rPr>
              <w:t>Formed competencies</w:t>
            </w:r>
            <w:ins w:id="499" w:author="user01" w:date="2019-06-08T12:37:00Z">
              <w:r w:rsidRPr="00700843">
                <w:rPr>
                  <w:rFonts w:ascii="Times New Roman" w:eastAsia="Calibri" w:hAnsi="Times New Roman" w:cs="Times New Roman"/>
                  <w:b/>
                  <w:sz w:val="24"/>
                  <w:szCs w:val="24"/>
                </w:rPr>
                <w:t xml:space="preserve"> </w:t>
              </w:r>
              <w:r w:rsidRPr="00700843">
                <w:rPr>
                  <w:rFonts w:ascii="Times New Roman" w:eastAsia="Calibri" w:hAnsi="Times New Roman" w:cs="Times New Roman"/>
                  <w:sz w:val="24"/>
                  <w:szCs w:val="24"/>
                  <w:rPrChange w:id="500" w:author="user01" w:date="2019-06-08T12:37:00Z">
                    <w:rPr>
                      <w:rFonts w:ascii="Times New Roman" w:eastAsia="Calibri" w:hAnsi="Times New Roman" w:cs="Times New Roman"/>
                      <w:b/>
                      <w:sz w:val="24"/>
                      <w:szCs w:val="24"/>
                    </w:rPr>
                  </w:rPrChange>
                </w:rPr>
                <w:t xml:space="preserve">able to methodically competently make plans for lectures and practical training in the sections of academic disciplines and publicly present the theoretical and practical sections of academic disciplines in accordance with the approved teaching </w:t>
              </w:r>
            </w:ins>
            <w:ins w:id="501" w:author="user01" w:date="2019-06-08T12:41:00Z">
              <w:r w:rsidRPr="00700843">
                <w:rPr>
                  <w:rFonts w:ascii="Times New Roman" w:eastAsia="Calibri" w:hAnsi="Times New Roman" w:cs="Times New Roman"/>
                  <w:sz w:val="24"/>
                  <w:szCs w:val="24"/>
                </w:rPr>
                <w:t>aids</w:t>
              </w:r>
            </w:ins>
            <w:ins w:id="502" w:author="user01" w:date="2019-06-08T12:37:00Z">
              <w:r w:rsidRPr="00700843">
                <w:rPr>
                  <w:rFonts w:ascii="Times New Roman" w:eastAsia="Calibri" w:hAnsi="Times New Roman" w:cs="Times New Roman"/>
                  <w:sz w:val="24"/>
                  <w:szCs w:val="24"/>
                  <w:rPrChange w:id="503" w:author="user01" w:date="2019-06-08T12:37:00Z">
                    <w:rPr>
                      <w:rFonts w:ascii="Times New Roman" w:eastAsia="Calibri" w:hAnsi="Times New Roman" w:cs="Times New Roman"/>
                      <w:b/>
                      <w:sz w:val="24"/>
                      <w:szCs w:val="24"/>
                    </w:rPr>
                  </w:rPrChange>
                </w:rPr>
                <w:t xml:space="preserve"> for the implementation of undergraduate programs in the field of physics</w:t>
              </w:r>
            </w:ins>
          </w:p>
          <w:p w14:paraId="605DDAA0" w14:textId="77777777" w:rsidR="00332282" w:rsidRPr="00700843" w:rsidRDefault="00332282" w:rsidP="00332282">
            <w:pPr>
              <w:spacing w:after="0" w:line="240" w:lineRule="auto"/>
              <w:jc w:val="both"/>
              <w:rPr>
                <w:ins w:id="504" w:author="user01" w:date="2019-06-08T12:37:00Z"/>
                <w:rFonts w:ascii="Times New Roman" w:eastAsia="Calibri" w:hAnsi="Times New Roman" w:cs="Times New Roman"/>
                <w:sz w:val="24"/>
                <w:szCs w:val="24"/>
                <w:rPrChange w:id="505" w:author="user01" w:date="2019-06-08T12:37:00Z">
                  <w:rPr>
                    <w:ins w:id="506" w:author="user01" w:date="2019-06-08T12:37:00Z"/>
                    <w:rFonts w:ascii="Times New Roman" w:eastAsia="Calibri" w:hAnsi="Times New Roman" w:cs="Times New Roman"/>
                    <w:b/>
                    <w:sz w:val="24"/>
                    <w:szCs w:val="24"/>
                  </w:rPr>
                </w:rPrChange>
              </w:rPr>
            </w:pPr>
          </w:p>
          <w:p w14:paraId="0B9926B6" w14:textId="77777777" w:rsidR="00332282" w:rsidRPr="00700843" w:rsidRDefault="00332282" w:rsidP="00332282">
            <w:pPr>
              <w:spacing w:after="0" w:line="240" w:lineRule="auto"/>
              <w:jc w:val="both"/>
              <w:rPr>
                <w:ins w:id="507" w:author="user01" w:date="2019-06-08T12:37:00Z"/>
                <w:rFonts w:ascii="Times New Roman" w:eastAsia="Calibri" w:hAnsi="Times New Roman" w:cs="Times New Roman"/>
                <w:b/>
                <w:sz w:val="24"/>
                <w:szCs w:val="24"/>
                <w:rPrChange w:id="508" w:author="user01" w:date="2019-06-08T12:37:00Z">
                  <w:rPr>
                    <w:ins w:id="509" w:author="user01" w:date="2019-06-08T12:37:00Z"/>
                    <w:rFonts w:ascii="Times New Roman" w:eastAsia="Calibri" w:hAnsi="Times New Roman" w:cs="Times New Roman"/>
                    <w:b/>
                    <w:sz w:val="24"/>
                    <w:szCs w:val="24"/>
                    <w:lang w:val="ru-RU"/>
                  </w:rPr>
                </w:rPrChange>
              </w:rPr>
            </w:pPr>
          </w:p>
          <w:p w14:paraId="41BF62AA" w14:textId="0D6ECDE4" w:rsidR="00332282" w:rsidRPr="00700843" w:rsidRDefault="00332282" w:rsidP="00332282">
            <w:pPr>
              <w:spacing w:after="0" w:line="240" w:lineRule="auto"/>
              <w:jc w:val="both"/>
              <w:rPr>
                <w:rFonts w:ascii="Times New Roman" w:eastAsia="Calibri" w:hAnsi="Times New Roman" w:cs="Times New Roman"/>
                <w:b/>
                <w:sz w:val="24"/>
                <w:szCs w:val="24"/>
              </w:rPr>
            </w:pPr>
            <w:ins w:id="510" w:author="user01" w:date="2019-06-08T12:37:00Z">
              <w:r w:rsidRPr="00700843">
                <w:rPr>
                  <w:rFonts w:ascii="Times New Roman" w:eastAsia="Calibri" w:hAnsi="Times New Roman" w:cs="Times New Roman"/>
                  <w:b/>
                  <w:sz w:val="24"/>
                  <w:szCs w:val="24"/>
                  <w:rPrChange w:id="511" w:author="user01" w:date="2019-06-08T12:37:00Z">
                    <w:rPr>
                      <w:rFonts w:ascii="Times New Roman" w:eastAsia="Calibri" w:hAnsi="Times New Roman" w:cs="Times New Roman"/>
                      <w:b/>
                      <w:sz w:val="24"/>
                      <w:szCs w:val="24"/>
                      <w:lang w:val="ru-RU"/>
                    </w:rPr>
                  </w:rPrChange>
                </w:rPr>
                <w:t xml:space="preserve"> </w:t>
              </w:r>
            </w:ins>
          </w:p>
        </w:tc>
      </w:tr>
      <w:tr w:rsidR="00332282" w:rsidRPr="00700843" w14:paraId="354D4F40" w14:textId="77777777" w:rsidTr="000D30AC">
        <w:tc>
          <w:tcPr>
            <w:tcW w:w="1634" w:type="pct"/>
            <w:shd w:val="clear" w:color="auto" w:fill="auto"/>
          </w:tcPr>
          <w:p w14:paraId="424DB84C" w14:textId="77777777" w:rsidR="00332282" w:rsidRPr="00700843" w:rsidRDefault="00332282" w:rsidP="00332282">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lastRenderedPageBreak/>
              <w:t>Модуль коды: ФОИТ</w:t>
            </w:r>
            <w:proofErr w:type="gramStart"/>
            <w:r w:rsidRPr="00700843">
              <w:rPr>
                <w:rFonts w:ascii="Times New Roman" w:eastAsia="Calibri" w:hAnsi="Times New Roman" w:cs="Times New Roman"/>
                <w:b/>
                <w:sz w:val="24"/>
                <w:szCs w:val="24"/>
                <w:lang w:val="ru-RU"/>
              </w:rPr>
              <w:t>4</w:t>
            </w:r>
            <w:proofErr w:type="gramEnd"/>
            <w:r w:rsidRPr="00700843">
              <w:rPr>
                <w:rFonts w:ascii="Times New Roman" w:eastAsia="Calibri" w:hAnsi="Times New Roman" w:cs="Times New Roman"/>
                <w:b/>
                <w:sz w:val="24"/>
                <w:szCs w:val="24"/>
                <w:lang w:val="ru-RU"/>
              </w:rPr>
              <w:t xml:space="preserve"> </w:t>
            </w:r>
          </w:p>
          <w:p w14:paraId="3AA42196" w14:textId="77777777" w:rsidR="00332282" w:rsidRPr="00700843" w:rsidRDefault="00332282" w:rsidP="00332282">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Модуль атауы: Физиканы оқытудағы </w:t>
            </w:r>
            <w:r w:rsidRPr="00700843">
              <w:rPr>
                <w:rFonts w:ascii="Times New Roman" w:eastAsia="Calibri" w:hAnsi="Times New Roman" w:cs="Times New Roman"/>
                <w:b/>
                <w:sz w:val="24"/>
                <w:szCs w:val="24"/>
                <w:lang w:val="ru-RU"/>
              </w:rPr>
              <w:lastRenderedPageBreak/>
              <w:t>инновациялық технологиялар</w:t>
            </w:r>
          </w:p>
          <w:p w14:paraId="45A95980" w14:textId="492DA3DB" w:rsidR="00332282" w:rsidRPr="00700843" w:rsidRDefault="00332282" w:rsidP="00332282">
            <w:pPr>
              <w:spacing w:after="0" w:line="240" w:lineRule="auto"/>
              <w:jc w:val="both"/>
              <w:rPr>
                <w:rFonts w:ascii="Times New Roman" w:eastAsia="Calibri" w:hAnsi="Times New Roman" w:cs="Times New Roman"/>
                <w:bCs/>
                <w:sz w:val="24"/>
                <w:szCs w:val="24"/>
                <w:lang w:val="ru-RU"/>
              </w:rPr>
            </w:pPr>
            <w:proofErr w:type="gramStart"/>
            <w:r w:rsidRPr="00700843">
              <w:rPr>
                <w:rFonts w:ascii="Times New Roman" w:eastAsia="Calibri" w:hAnsi="Times New Roman" w:cs="Times New Roman"/>
                <w:b/>
                <w:sz w:val="24"/>
                <w:szCs w:val="24"/>
                <w:lang w:val="ru-RU"/>
              </w:rPr>
              <w:t>П</w:t>
            </w:r>
            <w:proofErr w:type="gramEnd"/>
            <w:r w:rsidRPr="00700843">
              <w:rPr>
                <w:rFonts w:ascii="Times New Roman" w:eastAsia="Calibri" w:hAnsi="Times New Roman" w:cs="Times New Roman"/>
                <w:b/>
                <w:sz w:val="24"/>
                <w:szCs w:val="24"/>
                <w:lang w:val="ru-RU"/>
              </w:rPr>
              <w:t>ән атауы:</w:t>
            </w:r>
            <w:r w:rsidRPr="00700843">
              <w:rPr>
                <w:rFonts w:ascii="Times New Roman" w:eastAsia="Calibri" w:hAnsi="Times New Roman" w:cs="Times New Roman"/>
                <w:bCs/>
                <w:sz w:val="24"/>
                <w:szCs w:val="24"/>
                <w:lang w:val="ru-RU"/>
              </w:rPr>
              <w:tab/>
              <w:t>Физикалық ғылым мен бі</w:t>
            </w:r>
            <w:proofErr w:type="gramStart"/>
            <w:r w:rsidRPr="00700843">
              <w:rPr>
                <w:rFonts w:ascii="Times New Roman" w:eastAsia="Calibri" w:hAnsi="Times New Roman" w:cs="Times New Roman"/>
                <w:bCs/>
                <w:sz w:val="24"/>
                <w:szCs w:val="24"/>
                <w:lang w:val="ru-RU"/>
              </w:rPr>
              <w:t>л</w:t>
            </w:r>
            <w:proofErr w:type="gramEnd"/>
            <w:r w:rsidRPr="00700843">
              <w:rPr>
                <w:rFonts w:ascii="Times New Roman" w:eastAsia="Calibri" w:hAnsi="Times New Roman" w:cs="Times New Roman"/>
                <w:bCs/>
                <w:sz w:val="24"/>
                <w:szCs w:val="24"/>
                <w:lang w:val="ru-RU"/>
              </w:rPr>
              <w:t>іміндегі компьютерлік технологиялар</w:t>
            </w:r>
            <w:r w:rsidRPr="00700843">
              <w:rPr>
                <w:rFonts w:ascii="Times New Roman" w:eastAsia="Calibri" w:hAnsi="Times New Roman" w:cs="Times New Roman"/>
                <w:bCs/>
                <w:sz w:val="24"/>
                <w:szCs w:val="24"/>
                <w:lang w:val="ru-RU"/>
              </w:rPr>
              <w:tab/>
            </w:r>
          </w:p>
          <w:p w14:paraId="0CDB4D75" w14:textId="77777777" w:rsidR="00332282" w:rsidRPr="00700843" w:rsidRDefault="00332282" w:rsidP="00332282">
            <w:pPr>
              <w:spacing w:after="0" w:line="240" w:lineRule="auto"/>
              <w:jc w:val="both"/>
              <w:rPr>
                <w:rFonts w:ascii="Times New Roman" w:eastAsia="Calibri" w:hAnsi="Times New Roman" w:cs="Times New Roman"/>
                <w:bCs/>
                <w:sz w:val="24"/>
                <w:szCs w:val="24"/>
                <w:lang w:val="ru-RU"/>
              </w:rPr>
            </w:pPr>
            <w:r w:rsidRPr="00700843">
              <w:rPr>
                <w:rFonts w:ascii="Times New Roman" w:eastAsia="Calibri" w:hAnsi="Times New Roman" w:cs="Times New Roman"/>
                <w:b/>
                <w:sz w:val="24"/>
                <w:szCs w:val="24"/>
                <w:lang w:val="ru-RU"/>
              </w:rPr>
              <w:t xml:space="preserve">Пререквизиттер: </w:t>
            </w:r>
            <w:r w:rsidRPr="00700843">
              <w:rPr>
                <w:rFonts w:ascii="Times New Roman" w:eastAsia="Calibri" w:hAnsi="Times New Roman" w:cs="Times New Roman"/>
                <w:bCs/>
                <w:sz w:val="24"/>
                <w:szCs w:val="24"/>
                <w:lang w:val="ru-RU"/>
              </w:rPr>
              <w:t xml:space="preserve">Физиканы оқыту әдістемесі </w:t>
            </w:r>
          </w:p>
          <w:p w14:paraId="54373FB2" w14:textId="77777777" w:rsidR="00332282" w:rsidRPr="00700843" w:rsidRDefault="00332282" w:rsidP="00332282">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Постреквизиттер: </w:t>
            </w:r>
          </w:p>
          <w:p w14:paraId="6693605C" w14:textId="77777777" w:rsidR="00332282" w:rsidRPr="00700843" w:rsidRDefault="00332282" w:rsidP="00332282">
            <w:pPr>
              <w:spacing w:after="0" w:line="240" w:lineRule="auto"/>
              <w:jc w:val="both"/>
              <w:rPr>
                <w:rFonts w:ascii="Times New Roman" w:eastAsia="Calibri" w:hAnsi="Times New Roman" w:cs="Times New Roman"/>
                <w:bCs/>
                <w:sz w:val="24"/>
                <w:szCs w:val="24"/>
                <w:lang w:val="ru-RU"/>
              </w:rPr>
            </w:pPr>
            <w:r w:rsidRPr="00700843">
              <w:rPr>
                <w:rFonts w:ascii="Times New Roman" w:eastAsia="Calibri" w:hAnsi="Times New Roman" w:cs="Times New Roman"/>
                <w:b/>
                <w:sz w:val="24"/>
                <w:szCs w:val="24"/>
                <w:lang w:val="ru-RU"/>
              </w:rPr>
              <w:t>Мақсаты:</w:t>
            </w:r>
            <w:r w:rsidRPr="00700843">
              <w:rPr>
                <w:lang w:val="ru-RU"/>
              </w:rPr>
              <w:t xml:space="preserve"> </w:t>
            </w:r>
            <w:r w:rsidRPr="00700843">
              <w:rPr>
                <w:rFonts w:ascii="Times New Roman" w:eastAsia="Calibri" w:hAnsi="Times New Roman" w:cs="Times New Roman"/>
                <w:bCs/>
                <w:sz w:val="24"/>
                <w:szCs w:val="24"/>
                <w:lang w:val="ru-RU"/>
              </w:rPr>
              <w:t xml:space="preserve">жоғары, жоғары оқу орнынан кейінгі білім беру жүйесі және ғылыми-зерттеу секторы үшін терең ғылыми және педагогикалық дайындығы бар физика </w:t>
            </w:r>
            <w:proofErr w:type="gramStart"/>
            <w:r w:rsidRPr="00700843">
              <w:rPr>
                <w:rFonts w:ascii="Times New Roman" w:eastAsia="Calibri" w:hAnsi="Times New Roman" w:cs="Times New Roman"/>
                <w:bCs/>
                <w:sz w:val="24"/>
                <w:szCs w:val="24"/>
                <w:lang w:val="ru-RU"/>
              </w:rPr>
              <w:t>п</w:t>
            </w:r>
            <w:proofErr w:type="gramEnd"/>
            <w:r w:rsidRPr="00700843">
              <w:rPr>
                <w:rFonts w:ascii="Times New Roman" w:eastAsia="Calibri" w:hAnsi="Times New Roman" w:cs="Times New Roman"/>
                <w:bCs/>
                <w:sz w:val="24"/>
                <w:szCs w:val="24"/>
                <w:lang w:val="ru-RU"/>
              </w:rPr>
              <w:t>әні оқытушыларын даярлауды қамтамасыз ету.</w:t>
            </w:r>
          </w:p>
          <w:p w14:paraId="3EE49B50" w14:textId="014033C0" w:rsidR="00332282" w:rsidRPr="00700843" w:rsidRDefault="00332282" w:rsidP="00332282">
            <w:pPr>
              <w:spacing w:after="0" w:line="240" w:lineRule="auto"/>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Қысқаша сипаттамасы: </w:t>
            </w:r>
            <w:proofErr w:type="gramStart"/>
            <w:r w:rsidRPr="00700843">
              <w:rPr>
                <w:rFonts w:ascii="Times New Roman" w:eastAsia="Calibri" w:hAnsi="Times New Roman" w:cs="Times New Roman"/>
                <w:bCs/>
                <w:sz w:val="24"/>
                <w:szCs w:val="24"/>
                <w:lang w:val="ru-RU"/>
              </w:rPr>
              <w:t>П</w:t>
            </w:r>
            <w:proofErr w:type="gramEnd"/>
            <w:r w:rsidRPr="00700843">
              <w:rPr>
                <w:rFonts w:ascii="Times New Roman" w:eastAsia="Calibri" w:hAnsi="Times New Roman" w:cs="Times New Roman"/>
                <w:bCs/>
                <w:sz w:val="24"/>
                <w:szCs w:val="24"/>
                <w:lang w:val="ru-RU"/>
              </w:rPr>
              <w:t>ән бойынша Бейсик және Паскаль жалпы қол жетімді бағдарламалау тілдері негізінде физикалық процестерді сандық модельдеу және модельдерді жүзеге асыру мүмкіндігі қарастырылады. Физикалық процестерді компьютерлік модельдеу туралы білімді тереңдету және бекіту үшін келті</w:t>
            </w:r>
            <w:proofErr w:type="gramStart"/>
            <w:r w:rsidRPr="00700843">
              <w:rPr>
                <w:rFonts w:ascii="Times New Roman" w:eastAsia="Calibri" w:hAnsi="Times New Roman" w:cs="Times New Roman"/>
                <w:bCs/>
                <w:sz w:val="24"/>
                <w:szCs w:val="24"/>
                <w:lang w:val="ru-RU"/>
              </w:rPr>
              <w:t>р</w:t>
            </w:r>
            <w:proofErr w:type="gramEnd"/>
            <w:r w:rsidRPr="00700843">
              <w:rPr>
                <w:rFonts w:ascii="Times New Roman" w:eastAsia="Calibri" w:hAnsi="Times New Roman" w:cs="Times New Roman"/>
                <w:bCs/>
                <w:sz w:val="24"/>
                <w:szCs w:val="24"/>
                <w:lang w:val="ru-RU"/>
              </w:rPr>
              <w:t>ілген тәжірибелік жұмыстарды Паскаль және Бейсик бағдарламалау орталарында тексеріп, машықтанғанның пайдасы зор.</w:t>
            </w:r>
            <w:r w:rsidRPr="00700843">
              <w:rPr>
                <w:rFonts w:ascii="Times New Roman" w:eastAsia="Calibri" w:hAnsi="Times New Roman" w:cs="Times New Roman"/>
                <w:bCs/>
                <w:sz w:val="24"/>
                <w:szCs w:val="24"/>
                <w:lang w:val="ru-RU"/>
              </w:rPr>
              <w:tab/>
            </w:r>
          </w:p>
          <w:p w14:paraId="6327297F" w14:textId="77777777" w:rsidR="00332282" w:rsidRPr="00700843" w:rsidRDefault="00332282" w:rsidP="00332282">
            <w:pPr>
              <w:spacing w:after="0" w:line="240" w:lineRule="auto"/>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Оқыту нәтижелері: </w:t>
            </w:r>
            <w:r w:rsidRPr="00700843">
              <w:rPr>
                <w:rFonts w:ascii="Times New Roman" w:eastAsia="Calibri" w:hAnsi="Times New Roman" w:cs="Times New Roman"/>
                <w:sz w:val="24"/>
                <w:szCs w:val="24"/>
                <w:lang w:val="ru-RU"/>
              </w:rPr>
              <w:t>білім берудегі инновациялық педагогикалық технологиялар мен инновацияның мәні</w:t>
            </w:r>
            <w:proofErr w:type="gramStart"/>
            <w:r w:rsidRPr="00700843">
              <w:rPr>
                <w:rFonts w:ascii="Times New Roman" w:eastAsia="Calibri" w:hAnsi="Times New Roman" w:cs="Times New Roman"/>
                <w:sz w:val="24"/>
                <w:szCs w:val="24"/>
                <w:lang w:val="ru-RU"/>
              </w:rPr>
              <w:t>н</w:t>
            </w:r>
            <w:proofErr w:type="gramEnd"/>
            <w:r w:rsidRPr="00700843">
              <w:rPr>
                <w:rFonts w:ascii="Times New Roman" w:eastAsia="Calibri" w:hAnsi="Times New Roman" w:cs="Times New Roman"/>
                <w:sz w:val="24"/>
                <w:szCs w:val="24"/>
                <w:lang w:val="ru-RU"/>
              </w:rPr>
              <w:t xml:space="preserve"> талдайды және бағалайды, оқытудың жаңа тұжырымдамаларына негізделе отырып, оқу-тәрбие процесін құрастырады; қызмет нәтижелерін болжайды және өзін-өзі жетілдіру процесін жоспарлайды;</w:t>
            </w:r>
          </w:p>
          <w:p w14:paraId="1B96F59C" w14:textId="706FDA61" w:rsidR="00332282" w:rsidRPr="00700843" w:rsidRDefault="00332282" w:rsidP="00332282">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Қалыптасатын құзыреттер:</w:t>
            </w:r>
            <w:r w:rsidRPr="00700843">
              <w:rPr>
                <w:lang w:val="ru-RU"/>
              </w:rPr>
              <w:t xml:space="preserve"> </w:t>
            </w:r>
            <w:r w:rsidRPr="00700843">
              <w:rPr>
                <w:rFonts w:ascii="Times New Roman" w:eastAsia="Calibri" w:hAnsi="Times New Roman" w:cs="Times New Roman"/>
                <w:bCs/>
                <w:sz w:val="24"/>
                <w:szCs w:val="24"/>
                <w:lang w:val="ru-RU"/>
              </w:rPr>
              <w:t>физика саласындағы бакалавриат бағдарламаларын жүзеге асыру үшін бекітілген оқ</w:t>
            </w:r>
            <w:proofErr w:type="gramStart"/>
            <w:r w:rsidRPr="00700843">
              <w:rPr>
                <w:rFonts w:ascii="Times New Roman" w:eastAsia="Calibri" w:hAnsi="Times New Roman" w:cs="Times New Roman"/>
                <w:bCs/>
                <w:sz w:val="24"/>
                <w:szCs w:val="24"/>
                <w:lang w:val="ru-RU"/>
              </w:rPr>
              <w:t>у-</w:t>
            </w:r>
            <w:proofErr w:type="gramEnd"/>
            <w:r w:rsidRPr="00700843">
              <w:rPr>
                <w:rFonts w:ascii="Times New Roman" w:eastAsia="Calibri" w:hAnsi="Times New Roman" w:cs="Times New Roman"/>
                <w:bCs/>
                <w:sz w:val="24"/>
                <w:szCs w:val="24"/>
                <w:lang w:val="ru-RU"/>
              </w:rPr>
              <w:t>әдістемелік құралдарға сәйкес оқу пәндерінің теориялық және практикалық бөлімдерін көпшілік алдында баяндай алады</w:t>
            </w:r>
          </w:p>
        </w:tc>
        <w:tc>
          <w:tcPr>
            <w:tcW w:w="1721" w:type="pct"/>
            <w:shd w:val="clear" w:color="auto" w:fill="auto"/>
          </w:tcPr>
          <w:p w14:paraId="0E19B500"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lastRenderedPageBreak/>
              <w:t xml:space="preserve">Код модуля: </w:t>
            </w:r>
            <w:r w:rsidRPr="00700843">
              <w:rPr>
                <w:rFonts w:ascii="Times New Roman" w:eastAsia="Calibri" w:hAnsi="Times New Roman" w:cs="Times New Roman"/>
                <w:sz w:val="24"/>
                <w:szCs w:val="24"/>
                <w:lang w:val="ru-RU"/>
              </w:rPr>
              <w:t xml:space="preserve">ИТПФ-4 </w:t>
            </w:r>
          </w:p>
          <w:p w14:paraId="0B417AEC"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Название модуля: </w:t>
            </w:r>
            <w:r w:rsidRPr="00700843">
              <w:rPr>
                <w:rFonts w:ascii="Times New Roman" w:eastAsia="Calibri" w:hAnsi="Times New Roman" w:cs="Times New Roman"/>
                <w:sz w:val="24"/>
                <w:szCs w:val="24"/>
                <w:lang w:val="ru-RU"/>
              </w:rPr>
              <w:t xml:space="preserve">Инновационные </w:t>
            </w:r>
            <w:r w:rsidRPr="00700843">
              <w:rPr>
                <w:rFonts w:ascii="Times New Roman" w:eastAsia="Calibri" w:hAnsi="Times New Roman" w:cs="Times New Roman"/>
                <w:sz w:val="24"/>
                <w:szCs w:val="24"/>
                <w:lang w:val="ru-RU"/>
              </w:rPr>
              <w:lastRenderedPageBreak/>
              <w:t>технологии в преподавании физики</w:t>
            </w:r>
            <w:r w:rsidRPr="00700843">
              <w:rPr>
                <w:rFonts w:ascii="Times New Roman" w:eastAsia="Calibri" w:hAnsi="Times New Roman" w:cs="Times New Roman"/>
                <w:b/>
                <w:sz w:val="24"/>
                <w:szCs w:val="24"/>
                <w:lang w:val="ru-RU"/>
              </w:rPr>
              <w:tab/>
            </w:r>
          </w:p>
          <w:p w14:paraId="6A1572DE" w14:textId="76F3DF79" w:rsidR="00332282" w:rsidRPr="00700843" w:rsidRDefault="00332282" w:rsidP="00332282">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Название дисциплины: </w:t>
            </w:r>
            <w:r w:rsidRPr="00700843">
              <w:rPr>
                <w:rFonts w:ascii="Times New Roman" w:eastAsia="Calibri" w:hAnsi="Times New Roman" w:cs="Times New Roman"/>
                <w:bCs/>
                <w:sz w:val="24"/>
                <w:szCs w:val="24"/>
                <w:lang w:val="ru-RU"/>
              </w:rPr>
              <w:t>Компьютерные технологии в физической науке и образовании</w:t>
            </w:r>
          </w:p>
          <w:p w14:paraId="53E4A542"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Пререквизиты: </w:t>
            </w:r>
            <w:r w:rsidRPr="00700843">
              <w:rPr>
                <w:rFonts w:ascii="Times New Roman" w:eastAsia="Calibri" w:hAnsi="Times New Roman" w:cs="Times New Roman"/>
                <w:bCs/>
                <w:sz w:val="24"/>
                <w:szCs w:val="24"/>
                <w:lang w:val="ru-RU"/>
              </w:rPr>
              <w:t>Методика преподавания физики</w:t>
            </w:r>
          </w:p>
          <w:p w14:paraId="05A4C36D"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Постреквизиты: </w:t>
            </w:r>
          </w:p>
          <w:p w14:paraId="1CE9D609"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sz w:val="24"/>
                <w:szCs w:val="24"/>
                <w:lang w:val="ru-RU"/>
                <w:rPrChange w:id="512" w:author="user01" w:date="2019-06-08T11:26:00Z">
                  <w:rPr>
                    <w:rFonts w:ascii="Times New Roman" w:eastAsia="Calibri" w:hAnsi="Times New Roman" w:cs="Times New Roman"/>
                    <w:b/>
                    <w:sz w:val="24"/>
                    <w:szCs w:val="24"/>
                    <w:lang w:val="ru-RU"/>
                  </w:rPr>
                </w:rPrChange>
              </w:rPr>
            </w:pPr>
            <w:r w:rsidRPr="00700843">
              <w:rPr>
                <w:rFonts w:ascii="Times New Roman" w:eastAsia="Calibri" w:hAnsi="Times New Roman" w:cs="Times New Roman"/>
                <w:b/>
                <w:sz w:val="24"/>
                <w:szCs w:val="24"/>
                <w:lang w:val="ru-RU"/>
              </w:rPr>
              <w:t xml:space="preserve">Цель: </w:t>
            </w:r>
            <w:ins w:id="513" w:author="user01" w:date="2019-06-08T12:46:00Z">
              <w:r w:rsidRPr="00700843">
                <w:rPr>
                  <w:rFonts w:ascii="Times New Roman" w:eastAsia="Calibri" w:hAnsi="Times New Roman" w:cs="Times New Roman"/>
                  <w:sz w:val="24"/>
                  <w:szCs w:val="24"/>
                  <w:lang w:val="ru-RU"/>
                </w:rPr>
                <w:t>познакомить магистрантов</w:t>
              </w:r>
            </w:ins>
            <w:ins w:id="514" w:author="user01" w:date="2019-06-08T11:26:00Z">
              <w:r w:rsidRPr="00700843">
                <w:rPr>
                  <w:rFonts w:ascii="Times New Roman" w:eastAsia="Calibri" w:hAnsi="Times New Roman" w:cs="Times New Roman"/>
                  <w:sz w:val="24"/>
                  <w:szCs w:val="24"/>
                  <w:lang w:val="ru-RU"/>
                  <w:rPrChange w:id="515" w:author="user01" w:date="2019-06-08T11:26:00Z">
                    <w:rPr>
                      <w:rFonts w:ascii="Times New Roman" w:eastAsia="Calibri" w:hAnsi="Times New Roman" w:cs="Times New Roman"/>
                      <w:b/>
                      <w:sz w:val="24"/>
                      <w:szCs w:val="24"/>
                      <w:lang w:val="ru-RU"/>
                    </w:rPr>
                  </w:rPrChange>
                </w:rPr>
                <w:t xml:space="preserve"> с особенностями</w:t>
              </w:r>
            </w:ins>
            <w:ins w:id="516" w:author="user01" w:date="2019-06-08T11:27:00Z">
              <w:r w:rsidRPr="00700843">
                <w:rPr>
                  <w:rFonts w:ascii="Times New Roman" w:eastAsia="Calibri" w:hAnsi="Times New Roman" w:cs="Times New Roman"/>
                  <w:sz w:val="24"/>
                  <w:szCs w:val="24"/>
                  <w:lang w:val="ru-RU"/>
                </w:rPr>
                <w:t xml:space="preserve"> </w:t>
              </w:r>
            </w:ins>
            <w:ins w:id="517" w:author="user01" w:date="2019-06-08T12:46:00Z">
              <w:r w:rsidRPr="00700843">
                <w:rPr>
                  <w:rFonts w:ascii="Times New Roman" w:eastAsia="Calibri" w:hAnsi="Times New Roman" w:cs="Times New Roman"/>
                  <w:sz w:val="24"/>
                  <w:szCs w:val="24"/>
                  <w:lang w:val="ru-RU"/>
                </w:rPr>
                <w:t>и возможностями инновационных</w:t>
              </w:r>
            </w:ins>
            <w:ins w:id="518" w:author="user01" w:date="2019-06-08T11:26:00Z">
              <w:r w:rsidRPr="00700843">
                <w:rPr>
                  <w:rFonts w:ascii="Times New Roman" w:eastAsia="Calibri" w:hAnsi="Times New Roman" w:cs="Times New Roman"/>
                  <w:sz w:val="24"/>
                  <w:szCs w:val="24"/>
                  <w:lang w:val="ru-RU"/>
                  <w:rPrChange w:id="519" w:author="user01" w:date="2019-06-08T11:26:00Z">
                    <w:rPr>
                      <w:rFonts w:ascii="Times New Roman" w:eastAsia="Calibri" w:hAnsi="Times New Roman" w:cs="Times New Roman"/>
                      <w:b/>
                      <w:sz w:val="24"/>
                      <w:szCs w:val="24"/>
                      <w:lang w:val="ru-RU"/>
                    </w:rPr>
                  </w:rPrChange>
                </w:rPr>
                <w:t xml:space="preserve"> технологий обучения;</w:t>
              </w:r>
              <w:r w:rsidRPr="00700843">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Change w:id="520" w:author="user01" w:date="2019-06-08T11:26:00Z">
                    <w:rPr>
                      <w:rFonts w:ascii="Times New Roman" w:eastAsia="Calibri" w:hAnsi="Times New Roman" w:cs="Times New Roman"/>
                      <w:b/>
                      <w:sz w:val="24"/>
                      <w:szCs w:val="24"/>
                      <w:lang w:val="ru-RU"/>
                    </w:rPr>
                  </w:rPrChange>
                </w:rPr>
                <w:t xml:space="preserve">применения инновационных технологий </w:t>
              </w:r>
            </w:ins>
            <w:ins w:id="521" w:author="user01" w:date="2019-06-08T12:46:00Z">
              <w:r w:rsidRPr="00700843">
                <w:rPr>
                  <w:rFonts w:ascii="Times New Roman" w:eastAsia="Calibri" w:hAnsi="Times New Roman" w:cs="Times New Roman"/>
                  <w:sz w:val="24"/>
                  <w:szCs w:val="24"/>
                  <w:lang w:val="ru-RU"/>
                </w:rPr>
                <w:t>в обучении</w:t>
              </w:r>
            </w:ins>
            <w:ins w:id="522" w:author="user01" w:date="2019-06-08T11:26:00Z">
              <w:r w:rsidRPr="00700843">
                <w:rPr>
                  <w:rFonts w:ascii="Times New Roman" w:eastAsia="Calibri" w:hAnsi="Times New Roman" w:cs="Times New Roman"/>
                  <w:sz w:val="24"/>
                  <w:szCs w:val="24"/>
                  <w:lang w:val="ru-RU"/>
                  <w:rPrChange w:id="523" w:author="user01" w:date="2019-06-08T11:26:00Z">
                    <w:rPr>
                      <w:rFonts w:ascii="Times New Roman" w:eastAsia="Calibri" w:hAnsi="Times New Roman" w:cs="Times New Roman"/>
                      <w:b/>
                      <w:sz w:val="24"/>
                      <w:szCs w:val="24"/>
                      <w:lang w:val="ru-RU"/>
                    </w:rPr>
                  </w:rPrChange>
                </w:rPr>
                <w:t xml:space="preserve"> физике</w:t>
              </w:r>
            </w:ins>
            <w:ins w:id="524" w:author="user01" w:date="2019-06-08T11:27:00Z">
              <w:r w:rsidRPr="00700843">
                <w:rPr>
                  <w:rFonts w:ascii="Times New Roman" w:eastAsia="Calibri" w:hAnsi="Times New Roman" w:cs="Times New Roman"/>
                  <w:sz w:val="24"/>
                  <w:szCs w:val="24"/>
                  <w:lang w:val="ru-RU"/>
                </w:rPr>
                <w:t xml:space="preserve">, </w:t>
              </w:r>
            </w:ins>
            <w:ins w:id="525" w:author="user01" w:date="2019-06-08T12:46:00Z">
              <w:r w:rsidRPr="00700843">
                <w:rPr>
                  <w:rFonts w:ascii="Times New Roman" w:eastAsia="Calibri" w:hAnsi="Times New Roman" w:cs="Times New Roman"/>
                  <w:sz w:val="24"/>
                  <w:szCs w:val="24"/>
                  <w:lang w:val="ru-RU"/>
                </w:rPr>
                <w:t xml:space="preserve">включить магистрантов </w:t>
              </w:r>
            </w:ins>
            <w:ins w:id="526" w:author="user01" w:date="2019-06-08T12:47:00Z">
              <w:r w:rsidRPr="00700843">
                <w:rPr>
                  <w:rFonts w:ascii="Times New Roman" w:eastAsia="Calibri" w:hAnsi="Times New Roman" w:cs="Times New Roman"/>
                  <w:sz w:val="24"/>
                  <w:szCs w:val="24"/>
                  <w:lang w:val="ru-RU"/>
                </w:rPr>
                <w:t>в творческую деятельность по</w:t>
              </w:r>
            </w:ins>
            <w:ins w:id="527" w:author="user01" w:date="2019-06-08T11:27:00Z">
              <w:r w:rsidRPr="00700843">
                <w:rPr>
                  <w:rFonts w:ascii="Times New Roman" w:eastAsia="Calibri" w:hAnsi="Times New Roman" w:cs="Times New Roman"/>
                  <w:sz w:val="24"/>
                  <w:szCs w:val="24"/>
                  <w:lang w:val="ru-RU"/>
                </w:rPr>
                <w:t xml:space="preserve"> </w:t>
              </w:r>
            </w:ins>
            <w:ins w:id="528" w:author="user01" w:date="2019-06-08T12:47:00Z">
              <w:r w:rsidRPr="00700843">
                <w:rPr>
                  <w:rFonts w:ascii="Times New Roman" w:eastAsia="Calibri" w:hAnsi="Times New Roman" w:cs="Times New Roman"/>
                  <w:sz w:val="24"/>
                  <w:szCs w:val="24"/>
                  <w:lang w:val="ru-RU"/>
                </w:rPr>
                <w:t>анализу эффективности разных</w:t>
              </w:r>
            </w:ins>
            <w:ins w:id="529" w:author="user01" w:date="2019-06-08T11:26:00Z">
              <w:r w:rsidRPr="00700843">
                <w:rPr>
                  <w:rFonts w:ascii="Times New Roman" w:eastAsia="Calibri" w:hAnsi="Times New Roman" w:cs="Times New Roman"/>
                  <w:sz w:val="24"/>
                  <w:szCs w:val="24"/>
                  <w:lang w:val="ru-RU"/>
                  <w:rPrChange w:id="530" w:author="user01" w:date="2019-06-08T11:26:00Z">
                    <w:rPr>
                      <w:rFonts w:ascii="Times New Roman" w:eastAsia="Calibri" w:hAnsi="Times New Roman" w:cs="Times New Roman"/>
                      <w:b/>
                      <w:sz w:val="24"/>
                      <w:szCs w:val="24"/>
                      <w:lang w:val="ru-RU"/>
                    </w:rPr>
                  </w:rPrChange>
                </w:rPr>
                <w:t xml:space="preserve"> инновационных технологий</w:t>
              </w:r>
            </w:ins>
          </w:p>
          <w:p w14:paraId="51C4DBE7" w14:textId="2AD0F753" w:rsidR="00332282" w:rsidRPr="00700843" w:rsidRDefault="00332282" w:rsidP="00332282">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Краткое описание: </w:t>
            </w:r>
            <w:r w:rsidRPr="00700843">
              <w:rPr>
                <w:rFonts w:ascii="Times New Roman" w:eastAsia="Calibri" w:hAnsi="Times New Roman" w:cs="Times New Roman"/>
                <w:bCs/>
                <w:sz w:val="24"/>
                <w:szCs w:val="24"/>
                <w:lang w:val="ru-RU"/>
              </w:rPr>
              <w:t>По дисциплине рассматривается возможность численного моделирования физических процессов и реализации моделей на основе общедоступных языков программирования   Бейсик и Паскаль. Подобный подход с минимальной математизацией явления позволяет развить физическую интуицию и умение применять знания физики в прикладной деятельности</w:t>
            </w:r>
          </w:p>
          <w:p w14:paraId="08351572"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Результаты обучения: </w:t>
            </w:r>
            <w:r w:rsidRPr="00700843">
              <w:rPr>
                <w:rFonts w:ascii="Times New Roman" w:eastAsia="Calibri" w:hAnsi="Times New Roman" w:cs="Times New Roman"/>
                <w:sz w:val="24"/>
                <w:szCs w:val="24"/>
                <w:lang w:val="ru-RU"/>
              </w:rPr>
              <w:t xml:space="preserve">анализирует и оценивает значение инновации </w:t>
            </w:r>
            <w:del w:id="531" w:author="user01" w:date="2019-06-08T12:47:00Z">
              <w:r w:rsidRPr="00700843" w:rsidDel="000D74F7">
                <w:rPr>
                  <w:rFonts w:ascii="Times New Roman" w:eastAsia="Calibri" w:hAnsi="Times New Roman" w:cs="Times New Roman"/>
                  <w:sz w:val="24"/>
                  <w:szCs w:val="24"/>
                  <w:lang w:val="ru-RU"/>
                </w:rPr>
                <w:delText>и  инновационных</w:delText>
              </w:r>
            </w:del>
            <w:ins w:id="532" w:author="user01" w:date="2019-06-08T12:47:00Z">
              <w:r w:rsidRPr="00700843">
                <w:rPr>
                  <w:rFonts w:ascii="Times New Roman" w:eastAsia="Calibri" w:hAnsi="Times New Roman" w:cs="Times New Roman"/>
                  <w:sz w:val="24"/>
                  <w:szCs w:val="24"/>
                  <w:lang w:val="ru-RU"/>
                </w:rPr>
                <w:t xml:space="preserve">и </w:t>
              </w:r>
            </w:ins>
            <w:r w:rsidRPr="00700843">
              <w:rPr>
                <w:rFonts w:ascii="Times New Roman" w:eastAsia="Calibri" w:hAnsi="Times New Roman" w:cs="Times New Roman"/>
                <w:sz w:val="24"/>
                <w:szCs w:val="24"/>
                <w:lang w:val="ru-RU"/>
              </w:rPr>
              <w:t>инновационных педагогических технологий в образовании, конструирует учебно-воспитательный процесс, основываясь на новых концепциях обучения; прогнозирует результаты деятельности и планирует процесс самосовершенствования;</w:t>
            </w:r>
          </w:p>
          <w:p w14:paraId="09592749" w14:textId="778478CC" w:rsidR="00332282" w:rsidRPr="00700843" w:rsidRDefault="00332282" w:rsidP="00332282">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Формируемые компетенции:</w:t>
            </w:r>
            <w:r w:rsidRPr="00700843">
              <w:rPr>
                <w:lang w:val="ru-RU"/>
              </w:rPr>
              <w:t xml:space="preserve"> </w:t>
            </w:r>
            <w:proofErr w:type="gramStart"/>
            <w:r w:rsidRPr="00700843">
              <w:rPr>
                <w:rFonts w:ascii="Times New Roman" w:eastAsia="Calibri" w:hAnsi="Times New Roman" w:cs="Times New Roman"/>
                <w:sz w:val="24"/>
                <w:szCs w:val="24"/>
                <w:lang w:val="ru-RU"/>
              </w:rPr>
              <w:t>способен</w:t>
            </w:r>
            <w:proofErr w:type="gramEnd"/>
            <w:r w:rsidRPr="00700843">
              <w:rPr>
                <w:rFonts w:ascii="Times New Roman" w:eastAsia="Calibri" w:hAnsi="Times New Roman" w:cs="Times New Roman"/>
                <w:sz w:val="24"/>
                <w:szCs w:val="24"/>
                <w:lang w:val="ru-RU"/>
              </w:rPr>
              <w:t xml:space="preserve"> методически грамотно строить планы лекционных и практических занятий по разделам учебных дисциплин и публично </w:t>
            </w:r>
            <w:r w:rsidRPr="00700843">
              <w:rPr>
                <w:rFonts w:ascii="Times New Roman" w:eastAsia="Calibri" w:hAnsi="Times New Roman" w:cs="Times New Roman"/>
                <w:sz w:val="24"/>
                <w:szCs w:val="24"/>
                <w:lang w:val="ru-RU"/>
              </w:rPr>
              <w:lastRenderedPageBreak/>
              <w:t xml:space="preserve">излагать теоретические и практические разделы учебных дисциплин в соответствии с утвержденными учебно-методическими пособиями для реализации программ бакалавриата в области физики                                                         </w:t>
            </w:r>
          </w:p>
        </w:tc>
        <w:tc>
          <w:tcPr>
            <w:tcW w:w="1645" w:type="pct"/>
            <w:shd w:val="clear" w:color="auto" w:fill="auto"/>
          </w:tcPr>
          <w:p w14:paraId="301B27C4" w14:textId="77777777" w:rsidR="00332282" w:rsidRPr="00700843" w:rsidRDefault="00332282" w:rsidP="00332282">
            <w:pPr>
              <w:spacing w:after="0" w:line="240" w:lineRule="auto"/>
              <w:jc w:val="both"/>
              <w:rPr>
                <w:rFonts w:ascii="Times New Roman" w:eastAsia="Calibri" w:hAnsi="Times New Roman" w:cs="Times New Roman"/>
                <w:sz w:val="24"/>
                <w:szCs w:val="24"/>
              </w:rPr>
            </w:pPr>
            <w:proofErr w:type="gramStart"/>
            <w:r w:rsidRPr="00700843">
              <w:rPr>
                <w:rFonts w:ascii="Times New Roman" w:eastAsia="Calibri" w:hAnsi="Times New Roman" w:cs="Times New Roman"/>
                <w:b/>
                <w:sz w:val="24"/>
                <w:szCs w:val="24"/>
                <w:lang w:val="ru-RU"/>
              </w:rPr>
              <w:lastRenderedPageBreak/>
              <w:t>С</w:t>
            </w:r>
            <w:proofErr w:type="gramEnd"/>
            <w:r w:rsidRPr="00700843">
              <w:rPr>
                <w:rFonts w:ascii="Times New Roman" w:eastAsia="Calibri" w:hAnsi="Times New Roman" w:cs="Times New Roman"/>
                <w:b/>
                <w:sz w:val="24"/>
                <w:szCs w:val="24"/>
              </w:rPr>
              <w:t xml:space="preserve">ode of module: </w:t>
            </w:r>
            <w:r w:rsidRPr="00700843">
              <w:rPr>
                <w:rFonts w:ascii="Times New Roman" w:eastAsia="Calibri" w:hAnsi="Times New Roman" w:cs="Times New Roman"/>
                <w:sz w:val="24"/>
                <w:szCs w:val="24"/>
              </w:rPr>
              <w:t>ITPPh4</w:t>
            </w:r>
          </w:p>
          <w:p w14:paraId="1CD15535" w14:textId="77777777"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Name of module: </w:t>
            </w:r>
            <w:ins w:id="533" w:author="user01" w:date="2019-06-08T12:37:00Z">
              <w:r w:rsidRPr="00700843">
                <w:rPr>
                  <w:rFonts w:ascii="Times New Roman" w:eastAsia="Calibri" w:hAnsi="Times New Roman" w:cs="Times New Roman"/>
                  <w:sz w:val="24"/>
                  <w:szCs w:val="24"/>
                  <w:rPrChange w:id="534" w:author="user01" w:date="2019-06-08T12:37:00Z">
                    <w:rPr>
                      <w:rFonts w:ascii="Times New Roman" w:eastAsia="Calibri" w:hAnsi="Times New Roman" w:cs="Times New Roman"/>
                      <w:b/>
                      <w:sz w:val="24"/>
                      <w:szCs w:val="24"/>
                    </w:rPr>
                  </w:rPrChange>
                </w:rPr>
                <w:t xml:space="preserve">Innovative technologies in </w:t>
              </w:r>
              <w:r w:rsidRPr="00700843">
                <w:rPr>
                  <w:rFonts w:ascii="Times New Roman" w:eastAsia="Calibri" w:hAnsi="Times New Roman" w:cs="Times New Roman"/>
                  <w:sz w:val="24"/>
                  <w:szCs w:val="24"/>
                  <w:rPrChange w:id="535" w:author="user01" w:date="2019-06-08T12:37:00Z">
                    <w:rPr>
                      <w:rFonts w:ascii="Times New Roman" w:eastAsia="Calibri" w:hAnsi="Times New Roman" w:cs="Times New Roman"/>
                      <w:b/>
                      <w:sz w:val="24"/>
                      <w:szCs w:val="24"/>
                    </w:rPr>
                  </w:rPrChange>
                </w:rPr>
                <w:lastRenderedPageBreak/>
                <w:t>teaching physics</w:t>
              </w:r>
            </w:ins>
          </w:p>
          <w:p w14:paraId="25BEA547" w14:textId="2E801CCF"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Name of discipline: </w:t>
            </w:r>
            <w:r w:rsidRPr="00700843">
              <w:rPr>
                <w:rFonts w:ascii="Times New Roman" w:eastAsia="Calibri" w:hAnsi="Times New Roman" w:cs="Times New Roman"/>
                <w:bCs/>
                <w:sz w:val="24"/>
                <w:szCs w:val="24"/>
              </w:rPr>
              <w:t>Computer technologies in physical science and education</w:t>
            </w:r>
          </w:p>
          <w:p w14:paraId="1DD75229" w14:textId="77777777"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Prerequisites: </w:t>
            </w:r>
            <w:r w:rsidRPr="00700843">
              <w:rPr>
                <w:rFonts w:ascii="Times New Roman" w:eastAsia="Calibri" w:hAnsi="Times New Roman" w:cs="Times New Roman"/>
                <w:bCs/>
                <w:sz w:val="24"/>
                <w:szCs w:val="24"/>
              </w:rPr>
              <w:t>Methods of teaching physics</w:t>
            </w:r>
          </w:p>
          <w:p w14:paraId="6877BFAA" w14:textId="77777777"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Postrequisites: </w:t>
            </w:r>
          </w:p>
          <w:p w14:paraId="5500D59E" w14:textId="77777777"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Purpose: </w:t>
            </w:r>
            <w:ins w:id="536" w:author="user01" w:date="2019-06-08T12:37:00Z">
              <w:r w:rsidRPr="00700843">
                <w:rPr>
                  <w:rFonts w:ascii="Times New Roman" w:eastAsia="Calibri" w:hAnsi="Times New Roman" w:cs="Times New Roman"/>
                  <w:sz w:val="24"/>
                  <w:szCs w:val="24"/>
                  <w:rPrChange w:id="537" w:author="user01" w:date="2019-06-08T12:37:00Z">
                    <w:rPr>
                      <w:rFonts w:ascii="Times New Roman" w:eastAsia="Calibri" w:hAnsi="Times New Roman" w:cs="Times New Roman"/>
                      <w:b/>
                      <w:sz w:val="24"/>
                      <w:szCs w:val="24"/>
                    </w:rPr>
                  </w:rPrChange>
                </w:rPr>
                <w:t>to acquaint undergraduates with the features and capabilities of innovative learning technologies; application of innovative technologies in teaching physics, to include undergraduates in creative activities to analyze the effectiveness of different innovative technologies</w:t>
              </w:r>
            </w:ins>
          </w:p>
          <w:p w14:paraId="1C0FE7B7" w14:textId="283DC996"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Brief description: </w:t>
            </w:r>
            <w:r w:rsidRPr="00700843">
              <w:rPr>
                <w:rFonts w:ascii="Times New Roman" w:eastAsia="Calibri" w:hAnsi="Times New Roman" w:cs="Times New Roman"/>
                <w:bCs/>
                <w:sz w:val="24"/>
                <w:szCs w:val="24"/>
              </w:rPr>
              <w:t xml:space="preserve">On discipline the possibility of numerical modeling of physical processes and realization of models on the basis of public programming languages basic and Pascal is considered. Such an approach with minimal mathematization of the phenomenon allows </w:t>
            </w:r>
            <w:proofErr w:type="gramStart"/>
            <w:r w:rsidRPr="00700843">
              <w:rPr>
                <w:rFonts w:ascii="Times New Roman" w:eastAsia="Calibri" w:hAnsi="Times New Roman" w:cs="Times New Roman"/>
                <w:bCs/>
                <w:sz w:val="24"/>
                <w:szCs w:val="24"/>
              </w:rPr>
              <w:t>to develop</w:t>
            </w:r>
            <w:proofErr w:type="gramEnd"/>
            <w:r w:rsidRPr="00700843">
              <w:rPr>
                <w:rFonts w:ascii="Times New Roman" w:eastAsia="Calibri" w:hAnsi="Times New Roman" w:cs="Times New Roman"/>
                <w:bCs/>
                <w:sz w:val="24"/>
                <w:szCs w:val="24"/>
              </w:rPr>
              <w:t xml:space="preserve"> physical intuition and the ability to apply the knowledge of physics in applied activities.</w:t>
            </w:r>
            <w:r w:rsidRPr="00700843">
              <w:rPr>
                <w:rFonts w:ascii="Times New Roman" w:eastAsia="Calibri" w:hAnsi="Times New Roman" w:cs="Times New Roman"/>
                <w:bCs/>
                <w:sz w:val="24"/>
                <w:szCs w:val="24"/>
              </w:rPr>
              <w:tab/>
            </w:r>
          </w:p>
          <w:p w14:paraId="29391EBD" w14:textId="77777777"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Learning outcomes: </w:t>
            </w:r>
            <w:ins w:id="538" w:author="user01" w:date="2019-06-08T12:37:00Z">
              <w:r w:rsidRPr="00700843">
                <w:rPr>
                  <w:rFonts w:ascii="Times New Roman" w:eastAsia="Calibri" w:hAnsi="Times New Roman" w:cs="Times New Roman"/>
                  <w:sz w:val="24"/>
                  <w:szCs w:val="24"/>
                  <w:rPrChange w:id="539" w:author="user01" w:date="2019-06-08T12:37:00Z">
                    <w:rPr>
                      <w:rFonts w:ascii="Times New Roman" w:eastAsia="Calibri" w:hAnsi="Times New Roman" w:cs="Times New Roman"/>
                      <w:b/>
                      <w:sz w:val="24"/>
                      <w:szCs w:val="24"/>
                    </w:rPr>
                  </w:rPrChange>
                </w:rPr>
                <w:t>analyzes and evaluates the importance of innovation and innovative pedagogical technologies in education, constructs the educational process, based on new concepts of learning; predicts the results of activities and plans the process of self-improvement;</w:t>
              </w:r>
            </w:ins>
          </w:p>
          <w:p w14:paraId="0F5D0889" w14:textId="77777777" w:rsidR="00332282" w:rsidRPr="00700843" w:rsidRDefault="00332282" w:rsidP="00332282">
            <w:pPr>
              <w:spacing w:after="0" w:line="240" w:lineRule="auto"/>
              <w:jc w:val="both"/>
              <w:rPr>
                <w:ins w:id="540" w:author="user01" w:date="2019-06-08T12:37:00Z"/>
                <w:rFonts w:ascii="Times New Roman" w:eastAsia="Calibri" w:hAnsi="Times New Roman" w:cs="Times New Roman"/>
                <w:sz w:val="24"/>
                <w:szCs w:val="24"/>
                <w:rPrChange w:id="541" w:author="user01" w:date="2019-06-08T12:37:00Z">
                  <w:rPr>
                    <w:ins w:id="542" w:author="user01" w:date="2019-06-08T12:37:00Z"/>
                    <w:rFonts w:ascii="Times New Roman" w:eastAsia="Calibri" w:hAnsi="Times New Roman" w:cs="Times New Roman"/>
                    <w:b/>
                    <w:sz w:val="24"/>
                    <w:szCs w:val="24"/>
                  </w:rPr>
                </w:rPrChange>
              </w:rPr>
            </w:pPr>
            <w:r w:rsidRPr="00700843">
              <w:rPr>
                <w:rFonts w:ascii="Times New Roman" w:eastAsia="Calibri" w:hAnsi="Times New Roman" w:cs="Times New Roman"/>
                <w:b/>
                <w:sz w:val="24"/>
                <w:szCs w:val="24"/>
                <w:rPrChange w:id="543" w:author="user01" w:date="2019-06-08T12:37:00Z">
                  <w:rPr>
                    <w:rFonts w:ascii="Times New Roman" w:eastAsia="Calibri" w:hAnsi="Times New Roman" w:cs="Times New Roman"/>
                    <w:b/>
                    <w:sz w:val="24"/>
                    <w:szCs w:val="24"/>
                    <w:lang w:val="ru-RU"/>
                  </w:rPr>
                </w:rPrChange>
              </w:rPr>
              <w:t>Formed competencies</w:t>
            </w:r>
            <w:ins w:id="544" w:author="user01" w:date="2019-06-08T12:37:00Z">
              <w:r w:rsidRPr="00700843">
                <w:rPr>
                  <w:rFonts w:ascii="Times New Roman" w:eastAsia="Calibri" w:hAnsi="Times New Roman" w:cs="Times New Roman"/>
                  <w:b/>
                  <w:sz w:val="24"/>
                  <w:szCs w:val="24"/>
                </w:rPr>
                <w:t xml:space="preserve"> </w:t>
              </w:r>
              <w:r w:rsidRPr="00700843">
                <w:rPr>
                  <w:rFonts w:ascii="Times New Roman" w:eastAsia="Calibri" w:hAnsi="Times New Roman" w:cs="Times New Roman"/>
                  <w:sz w:val="24"/>
                  <w:szCs w:val="24"/>
                  <w:rPrChange w:id="545" w:author="user01" w:date="2019-06-08T12:37:00Z">
                    <w:rPr>
                      <w:rFonts w:ascii="Times New Roman" w:eastAsia="Calibri" w:hAnsi="Times New Roman" w:cs="Times New Roman"/>
                      <w:b/>
                      <w:sz w:val="24"/>
                      <w:szCs w:val="24"/>
                    </w:rPr>
                  </w:rPrChange>
                </w:rPr>
                <w:t xml:space="preserve">able to methodically competently make plans for lectures and practical training in the sections of academic disciplines and publicly present the theoretical and practical sections of academic disciplines in accordance with the approved teaching </w:t>
              </w:r>
            </w:ins>
            <w:ins w:id="546" w:author="user01" w:date="2019-06-08T12:41:00Z">
              <w:r w:rsidRPr="00700843">
                <w:rPr>
                  <w:rFonts w:ascii="Times New Roman" w:eastAsia="Calibri" w:hAnsi="Times New Roman" w:cs="Times New Roman"/>
                  <w:sz w:val="24"/>
                  <w:szCs w:val="24"/>
                </w:rPr>
                <w:t>aids</w:t>
              </w:r>
            </w:ins>
            <w:ins w:id="547" w:author="user01" w:date="2019-06-08T12:37:00Z">
              <w:r w:rsidRPr="00700843">
                <w:rPr>
                  <w:rFonts w:ascii="Times New Roman" w:eastAsia="Calibri" w:hAnsi="Times New Roman" w:cs="Times New Roman"/>
                  <w:sz w:val="24"/>
                  <w:szCs w:val="24"/>
                  <w:rPrChange w:id="548" w:author="user01" w:date="2019-06-08T12:37:00Z">
                    <w:rPr>
                      <w:rFonts w:ascii="Times New Roman" w:eastAsia="Calibri" w:hAnsi="Times New Roman" w:cs="Times New Roman"/>
                      <w:b/>
                      <w:sz w:val="24"/>
                      <w:szCs w:val="24"/>
                    </w:rPr>
                  </w:rPrChange>
                </w:rPr>
                <w:t xml:space="preserve"> for the implementation of undergraduate programs in the field of physics</w:t>
              </w:r>
            </w:ins>
          </w:p>
          <w:p w14:paraId="7F1D3B5E" w14:textId="77777777" w:rsidR="00332282" w:rsidRPr="00700843" w:rsidRDefault="00332282" w:rsidP="00332282">
            <w:pPr>
              <w:spacing w:after="0" w:line="240" w:lineRule="auto"/>
              <w:jc w:val="both"/>
              <w:rPr>
                <w:ins w:id="549" w:author="user01" w:date="2019-06-08T12:37:00Z"/>
                <w:rFonts w:ascii="Times New Roman" w:eastAsia="Calibri" w:hAnsi="Times New Roman" w:cs="Times New Roman"/>
                <w:sz w:val="24"/>
                <w:szCs w:val="24"/>
                <w:rPrChange w:id="550" w:author="user01" w:date="2019-06-08T12:37:00Z">
                  <w:rPr>
                    <w:ins w:id="551" w:author="user01" w:date="2019-06-08T12:37:00Z"/>
                    <w:rFonts w:ascii="Times New Roman" w:eastAsia="Calibri" w:hAnsi="Times New Roman" w:cs="Times New Roman"/>
                    <w:b/>
                    <w:sz w:val="24"/>
                    <w:szCs w:val="24"/>
                  </w:rPr>
                </w:rPrChange>
              </w:rPr>
            </w:pPr>
          </w:p>
          <w:p w14:paraId="1F7B8FEB" w14:textId="77777777" w:rsidR="00332282" w:rsidRPr="00700843" w:rsidRDefault="00332282" w:rsidP="00332282">
            <w:pPr>
              <w:spacing w:after="0" w:line="240" w:lineRule="auto"/>
              <w:jc w:val="both"/>
              <w:rPr>
                <w:ins w:id="552" w:author="user01" w:date="2019-06-08T12:37:00Z"/>
                <w:rFonts w:ascii="Times New Roman" w:eastAsia="Calibri" w:hAnsi="Times New Roman" w:cs="Times New Roman"/>
                <w:b/>
                <w:sz w:val="24"/>
                <w:szCs w:val="24"/>
                <w:rPrChange w:id="553" w:author="user01" w:date="2019-06-08T12:37:00Z">
                  <w:rPr>
                    <w:ins w:id="554" w:author="user01" w:date="2019-06-08T12:37:00Z"/>
                    <w:rFonts w:ascii="Times New Roman" w:eastAsia="Calibri" w:hAnsi="Times New Roman" w:cs="Times New Roman"/>
                    <w:b/>
                    <w:sz w:val="24"/>
                    <w:szCs w:val="24"/>
                    <w:lang w:val="ru-RU"/>
                  </w:rPr>
                </w:rPrChange>
              </w:rPr>
            </w:pPr>
          </w:p>
          <w:p w14:paraId="3C44C52E" w14:textId="624CED21" w:rsidR="00332282" w:rsidRPr="00700843" w:rsidRDefault="00332282" w:rsidP="00332282">
            <w:pPr>
              <w:spacing w:after="0" w:line="240" w:lineRule="auto"/>
              <w:jc w:val="both"/>
              <w:rPr>
                <w:rFonts w:ascii="Times New Roman" w:eastAsia="Calibri" w:hAnsi="Times New Roman" w:cs="Times New Roman"/>
                <w:b/>
                <w:sz w:val="24"/>
                <w:szCs w:val="24"/>
              </w:rPr>
            </w:pPr>
            <w:ins w:id="555" w:author="user01" w:date="2019-06-08T12:37:00Z">
              <w:r w:rsidRPr="00700843">
                <w:rPr>
                  <w:rFonts w:ascii="Times New Roman" w:eastAsia="Calibri" w:hAnsi="Times New Roman" w:cs="Times New Roman"/>
                  <w:b/>
                  <w:sz w:val="24"/>
                  <w:szCs w:val="24"/>
                  <w:rPrChange w:id="556" w:author="user01" w:date="2019-06-08T12:37:00Z">
                    <w:rPr>
                      <w:rFonts w:ascii="Times New Roman" w:eastAsia="Calibri" w:hAnsi="Times New Roman" w:cs="Times New Roman"/>
                      <w:b/>
                      <w:sz w:val="24"/>
                      <w:szCs w:val="24"/>
                      <w:lang w:val="ru-RU"/>
                    </w:rPr>
                  </w:rPrChange>
                </w:rPr>
                <w:t xml:space="preserve"> </w:t>
              </w:r>
            </w:ins>
          </w:p>
        </w:tc>
      </w:tr>
      <w:tr w:rsidR="00332282" w:rsidRPr="00700843" w14:paraId="3A64748F" w14:textId="77777777" w:rsidTr="000D30AC">
        <w:tc>
          <w:tcPr>
            <w:tcW w:w="1634" w:type="pct"/>
            <w:shd w:val="clear" w:color="auto" w:fill="auto"/>
          </w:tcPr>
          <w:p w14:paraId="2DDF0363" w14:textId="77777777" w:rsidR="00332282" w:rsidRPr="00700843" w:rsidRDefault="00332282" w:rsidP="00332282">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lastRenderedPageBreak/>
              <w:t>Модуль коды: ФОИТ</w:t>
            </w:r>
            <w:proofErr w:type="gramStart"/>
            <w:r w:rsidRPr="00700843">
              <w:rPr>
                <w:rFonts w:ascii="Times New Roman" w:eastAsia="Calibri" w:hAnsi="Times New Roman" w:cs="Times New Roman"/>
                <w:b/>
                <w:sz w:val="24"/>
                <w:szCs w:val="24"/>
                <w:lang w:val="ru-RU"/>
              </w:rPr>
              <w:t>4</w:t>
            </w:r>
            <w:proofErr w:type="gramEnd"/>
            <w:r w:rsidRPr="00700843">
              <w:rPr>
                <w:rFonts w:ascii="Times New Roman" w:eastAsia="Calibri" w:hAnsi="Times New Roman" w:cs="Times New Roman"/>
                <w:b/>
                <w:sz w:val="24"/>
                <w:szCs w:val="24"/>
                <w:lang w:val="ru-RU"/>
              </w:rPr>
              <w:t xml:space="preserve"> </w:t>
            </w:r>
          </w:p>
          <w:p w14:paraId="5F91A8AE" w14:textId="77777777" w:rsidR="00332282" w:rsidRPr="00700843" w:rsidRDefault="00332282" w:rsidP="00332282">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Модуль атауы: Физиканы оқытудағы инновациялық технологиялар</w:t>
            </w:r>
          </w:p>
          <w:p w14:paraId="7201127E" w14:textId="28CC382D" w:rsidR="00332282" w:rsidRPr="00700843" w:rsidRDefault="00332282" w:rsidP="00332282">
            <w:pPr>
              <w:spacing w:after="0" w:line="240" w:lineRule="auto"/>
              <w:jc w:val="both"/>
              <w:rPr>
                <w:rFonts w:ascii="Times New Roman" w:eastAsia="Calibri" w:hAnsi="Times New Roman" w:cs="Times New Roman"/>
                <w:bCs/>
                <w:sz w:val="24"/>
                <w:szCs w:val="24"/>
                <w:lang w:val="ru-RU"/>
              </w:rPr>
            </w:pPr>
            <w:proofErr w:type="gramStart"/>
            <w:r w:rsidRPr="00700843">
              <w:rPr>
                <w:rFonts w:ascii="Times New Roman" w:eastAsia="Calibri" w:hAnsi="Times New Roman" w:cs="Times New Roman"/>
                <w:b/>
                <w:sz w:val="24"/>
                <w:szCs w:val="24"/>
                <w:lang w:val="ru-RU"/>
              </w:rPr>
              <w:t>П</w:t>
            </w:r>
            <w:proofErr w:type="gramEnd"/>
            <w:r w:rsidRPr="00700843">
              <w:rPr>
                <w:rFonts w:ascii="Times New Roman" w:eastAsia="Calibri" w:hAnsi="Times New Roman" w:cs="Times New Roman"/>
                <w:b/>
                <w:sz w:val="24"/>
                <w:szCs w:val="24"/>
                <w:lang w:val="ru-RU"/>
              </w:rPr>
              <w:t>ән атауы:</w:t>
            </w:r>
            <w:r w:rsidR="00CB1E5F" w:rsidRPr="00700843">
              <w:rPr>
                <w:rFonts w:ascii="Times New Roman" w:eastAsia="Calibri" w:hAnsi="Times New Roman" w:cs="Times New Roman"/>
                <w:b/>
                <w:sz w:val="24"/>
                <w:szCs w:val="24"/>
                <w:lang w:val="ru-RU"/>
              </w:rPr>
              <w:t xml:space="preserve"> </w:t>
            </w:r>
            <w:r w:rsidR="00CB1E5F" w:rsidRPr="00700843">
              <w:rPr>
                <w:rFonts w:ascii="Times New Roman" w:eastAsia="Calibri" w:hAnsi="Times New Roman" w:cs="Times New Roman"/>
                <w:bCs/>
                <w:sz w:val="24"/>
                <w:szCs w:val="24"/>
                <w:lang w:val="ru-RU"/>
              </w:rPr>
              <w:t>Физиканы қашықтан оқытуды ұйымдастыру әдістемесі мен технологиясы</w:t>
            </w:r>
            <w:r w:rsidR="00CB1E5F" w:rsidRPr="00700843">
              <w:rPr>
                <w:rFonts w:ascii="Times New Roman" w:eastAsia="Calibri" w:hAnsi="Times New Roman" w:cs="Times New Roman"/>
                <w:bCs/>
                <w:sz w:val="24"/>
                <w:szCs w:val="24"/>
                <w:lang w:val="ru-RU"/>
              </w:rPr>
              <w:tab/>
            </w:r>
          </w:p>
          <w:p w14:paraId="2E2F7292" w14:textId="77777777" w:rsidR="00332282" w:rsidRPr="00700843" w:rsidRDefault="00332282" w:rsidP="00332282">
            <w:pPr>
              <w:spacing w:after="0" w:line="240" w:lineRule="auto"/>
              <w:jc w:val="both"/>
              <w:rPr>
                <w:rFonts w:ascii="Times New Roman" w:eastAsia="Calibri" w:hAnsi="Times New Roman" w:cs="Times New Roman"/>
                <w:bCs/>
                <w:sz w:val="24"/>
                <w:szCs w:val="24"/>
                <w:lang w:val="ru-RU"/>
              </w:rPr>
            </w:pPr>
            <w:r w:rsidRPr="00700843">
              <w:rPr>
                <w:rFonts w:ascii="Times New Roman" w:eastAsia="Calibri" w:hAnsi="Times New Roman" w:cs="Times New Roman"/>
                <w:b/>
                <w:sz w:val="24"/>
                <w:szCs w:val="24"/>
                <w:lang w:val="ru-RU"/>
              </w:rPr>
              <w:t xml:space="preserve">Пререквизиттер: </w:t>
            </w:r>
            <w:r w:rsidRPr="00700843">
              <w:rPr>
                <w:rFonts w:ascii="Times New Roman" w:eastAsia="Calibri" w:hAnsi="Times New Roman" w:cs="Times New Roman"/>
                <w:bCs/>
                <w:sz w:val="24"/>
                <w:szCs w:val="24"/>
                <w:lang w:val="ru-RU"/>
              </w:rPr>
              <w:t xml:space="preserve">Физиканы оқыту әдістемесі </w:t>
            </w:r>
          </w:p>
          <w:p w14:paraId="6D4B1C2F" w14:textId="77777777" w:rsidR="00332282" w:rsidRPr="00700843" w:rsidRDefault="00332282" w:rsidP="00332282">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Постреквизиттер: </w:t>
            </w:r>
          </w:p>
          <w:p w14:paraId="75852C69" w14:textId="77777777" w:rsidR="00332282" w:rsidRPr="00700843" w:rsidRDefault="00332282" w:rsidP="00332282">
            <w:pPr>
              <w:spacing w:after="0" w:line="240" w:lineRule="auto"/>
              <w:jc w:val="both"/>
              <w:rPr>
                <w:rFonts w:ascii="Times New Roman" w:eastAsia="Calibri" w:hAnsi="Times New Roman" w:cs="Times New Roman"/>
                <w:bCs/>
                <w:sz w:val="24"/>
                <w:szCs w:val="24"/>
                <w:lang w:val="ru-RU"/>
              </w:rPr>
            </w:pPr>
            <w:r w:rsidRPr="00700843">
              <w:rPr>
                <w:rFonts w:ascii="Times New Roman" w:eastAsia="Calibri" w:hAnsi="Times New Roman" w:cs="Times New Roman"/>
                <w:b/>
                <w:sz w:val="24"/>
                <w:szCs w:val="24"/>
                <w:lang w:val="ru-RU"/>
              </w:rPr>
              <w:t>Мақсаты:</w:t>
            </w:r>
            <w:r w:rsidRPr="00700843">
              <w:rPr>
                <w:lang w:val="ru-RU"/>
              </w:rPr>
              <w:t xml:space="preserve"> </w:t>
            </w:r>
            <w:r w:rsidRPr="00700843">
              <w:rPr>
                <w:rFonts w:ascii="Times New Roman" w:eastAsia="Calibri" w:hAnsi="Times New Roman" w:cs="Times New Roman"/>
                <w:bCs/>
                <w:sz w:val="24"/>
                <w:szCs w:val="24"/>
                <w:lang w:val="ru-RU"/>
              </w:rPr>
              <w:t xml:space="preserve">жоғары, жоғары оқу орнынан кейінгі білім беру жүйесі және ғылыми-зерттеу секторы үшін терең ғылыми және педагогикалық дайындығы бар физика </w:t>
            </w:r>
            <w:proofErr w:type="gramStart"/>
            <w:r w:rsidRPr="00700843">
              <w:rPr>
                <w:rFonts w:ascii="Times New Roman" w:eastAsia="Calibri" w:hAnsi="Times New Roman" w:cs="Times New Roman"/>
                <w:bCs/>
                <w:sz w:val="24"/>
                <w:szCs w:val="24"/>
                <w:lang w:val="ru-RU"/>
              </w:rPr>
              <w:t>п</w:t>
            </w:r>
            <w:proofErr w:type="gramEnd"/>
            <w:r w:rsidRPr="00700843">
              <w:rPr>
                <w:rFonts w:ascii="Times New Roman" w:eastAsia="Calibri" w:hAnsi="Times New Roman" w:cs="Times New Roman"/>
                <w:bCs/>
                <w:sz w:val="24"/>
                <w:szCs w:val="24"/>
                <w:lang w:val="ru-RU"/>
              </w:rPr>
              <w:t>әні оқытушыларын даярлауды қамтамасыз ету.</w:t>
            </w:r>
          </w:p>
          <w:p w14:paraId="6FBF4CF5" w14:textId="77777777" w:rsidR="00CB1E5F" w:rsidRPr="00700843" w:rsidRDefault="00332282" w:rsidP="00CB1E5F">
            <w:pPr>
              <w:spacing w:after="0" w:line="240" w:lineRule="auto"/>
              <w:jc w:val="both"/>
              <w:rPr>
                <w:rFonts w:ascii="Times New Roman" w:eastAsia="Calibri" w:hAnsi="Times New Roman" w:cs="Times New Roman"/>
                <w:bCs/>
                <w:sz w:val="24"/>
                <w:szCs w:val="24"/>
                <w:lang w:val="ru-RU"/>
              </w:rPr>
            </w:pPr>
            <w:r w:rsidRPr="00700843">
              <w:rPr>
                <w:rFonts w:ascii="Times New Roman" w:eastAsia="Calibri" w:hAnsi="Times New Roman" w:cs="Times New Roman"/>
                <w:b/>
                <w:sz w:val="24"/>
                <w:szCs w:val="24"/>
                <w:lang w:val="ru-RU"/>
              </w:rPr>
              <w:t xml:space="preserve">Қысқаша сипаттамасы: </w:t>
            </w:r>
            <w:r w:rsidR="00CB1E5F" w:rsidRPr="00700843">
              <w:rPr>
                <w:rFonts w:ascii="Times New Roman" w:eastAsia="Calibri" w:hAnsi="Times New Roman" w:cs="Times New Roman"/>
                <w:bCs/>
                <w:sz w:val="24"/>
                <w:szCs w:val="24"/>
                <w:lang w:val="ru-RU"/>
              </w:rPr>
              <w:t>"Қашықтықтан оқыту және электрондық оқыту әдістерінің әдістемелік мәселелері қарастырылады, қазіргі заманғы білім беру тәжірибесін және алдыңғы қатарлы педагогикалық тәжірибе, ғылымның жеті</w:t>
            </w:r>
            <w:proofErr w:type="gramStart"/>
            <w:r w:rsidR="00CB1E5F" w:rsidRPr="00700843">
              <w:rPr>
                <w:rFonts w:ascii="Times New Roman" w:eastAsia="Calibri" w:hAnsi="Times New Roman" w:cs="Times New Roman"/>
                <w:bCs/>
                <w:sz w:val="24"/>
                <w:szCs w:val="24"/>
                <w:lang w:val="ru-RU"/>
              </w:rPr>
              <w:t>ст</w:t>
            </w:r>
            <w:proofErr w:type="gramEnd"/>
            <w:r w:rsidR="00CB1E5F" w:rsidRPr="00700843">
              <w:rPr>
                <w:rFonts w:ascii="Times New Roman" w:eastAsia="Calibri" w:hAnsi="Times New Roman" w:cs="Times New Roman"/>
                <w:bCs/>
                <w:sz w:val="24"/>
                <w:szCs w:val="24"/>
                <w:lang w:val="ru-RU"/>
              </w:rPr>
              <w:t>іктерін ескеріп, қашықтықтан оқыту технологияларын қолдана отырып, оқу үрдісін ұйымдастырудың ерекшеліктерін игереді.</w:t>
            </w:r>
          </w:p>
          <w:p w14:paraId="2059244B" w14:textId="77777777" w:rsidR="00332282" w:rsidRPr="00700843" w:rsidRDefault="00332282" w:rsidP="00332282">
            <w:pPr>
              <w:spacing w:after="0" w:line="240" w:lineRule="auto"/>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Оқыту нәтижелері: </w:t>
            </w:r>
            <w:r w:rsidRPr="00700843">
              <w:rPr>
                <w:rFonts w:ascii="Times New Roman" w:eastAsia="Calibri" w:hAnsi="Times New Roman" w:cs="Times New Roman"/>
                <w:sz w:val="24"/>
                <w:szCs w:val="24"/>
                <w:lang w:val="ru-RU"/>
              </w:rPr>
              <w:t>білім берудегі инновациялық педагогикалық технологиялар мен инновацияның мәні</w:t>
            </w:r>
            <w:proofErr w:type="gramStart"/>
            <w:r w:rsidRPr="00700843">
              <w:rPr>
                <w:rFonts w:ascii="Times New Roman" w:eastAsia="Calibri" w:hAnsi="Times New Roman" w:cs="Times New Roman"/>
                <w:sz w:val="24"/>
                <w:szCs w:val="24"/>
                <w:lang w:val="ru-RU"/>
              </w:rPr>
              <w:t>н</w:t>
            </w:r>
            <w:proofErr w:type="gramEnd"/>
            <w:r w:rsidRPr="00700843">
              <w:rPr>
                <w:rFonts w:ascii="Times New Roman" w:eastAsia="Calibri" w:hAnsi="Times New Roman" w:cs="Times New Roman"/>
                <w:sz w:val="24"/>
                <w:szCs w:val="24"/>
                <w:lang w:val="ru-RU"/>
              </w:rPr>
              <w:t xml:space="preserve"> талдайды және бағалайды, оқытудың жаңа тұжырымдамаларына негізделе отырып, оқу-тәрбие процесін құрастырады; қызмет нәтижелерін болжайды және өзін-өзі жетілдіру процесін жоспарлайды;</w:t>
            </w:r>
          </w:p>
          <w:p w14:paraId="4D5AD780" w14:textId="16D20E3E" w:rsidR="00332282" w:rsidRPr="00700843" w:rsidRDefault="00332282" w:rsidP="00332282">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lastRenderedPageBreak/>
              <w:t>Қалыптасатын құзыреттер:</w:t>
            </w:r>
            <w:r w:rsidRPr="00700843">
              <w:rPr>
                <w:lang w:val="ru-RU"/>
              </w:rPr>
              <w:t xml:space="preserve"> </w:t>
            </w:r>
            <w:r w:rsidRPr="00700843">
              <w:rPr>
                <w:rFonts w:ascii="Times New Roman" w:eastAsia="Calibri" w:hAnsi="Times New Roman" w:cs="Times New Roman"/>
                <w:bCs/>
                <w:sz w:val="24"/>
                <w:szCs w:val="24"/>
                <w:lang w:val="ru-RU"/>
              </w:rPr>
              <w:t>физика саласындағы бакалавриат бағдарламаларын жүзеге асыру үшін бекітілген оқ</w:t>
            </w:r>
            <w:proofErr w:type="gramStart"/>
            <w:r w:rsidRPr="00700843">
              <w:rPr>
                <w:rFonts w:ascii="Times New Roman" w:eastAsia="Calibri" w:hAnsi="Times New Roman" w:cs="Times New Roman"/>
                <w:bCs/>
                <w:sz w:val="24"/>
                <w:szCs w:val="24"/>
                <w:lang w:val="ru-RU"/>
              </w:rPr>
              <w:t>у-</w:t>
            </w:r>
            <w:proofErr w:type="gramEnd"/>
            <w:r w:rsidRPr="00700843">
              <w:rPr>
                <w:rFonts w:ascii="Times New Roman" w:eastAsia="Calibri" w:hAnsi="Times New Roman" w:cs="Times New Roman"/>
                <w:bCs/>
                <w:sz w:val="24"/>
                <w:szCs w:val="24"/>
                <w:lang w:val="ru-RU"/>
              </w:rPr>
              <w:t>әдістемелік құралдарға сәйкес оқу пәндерінің теориялық және практикалық бөлімдерін көпшілік алдында баяндай алады</w:t>
            </w:r>
          </w:p>
        </w:tc>
        <w:tc>
          <w:tcPr>
            <w:tcW w:w="1721" w:type="pct"/>
            <w:shd w:val="clear" w:color="auto" w:fill="auto"/>
          </w:tcPr>
          <w:p w14:paraId="13790E75"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lastRenderedPageBreak/>
              <w:t xml:space="preserve">Код модуля: </w:t>
            </w:r>
            <w:r w:rsidRPr="00700843">
              <w:rPr>
                <w:rFonts w:ascii="Times New Roman" w:eastAsia="Calibri" w:hAnsi="Times New Roman" w:cs="Times New Roman"/>
                <w:sz w:val="24"/>
                <w:szCs w:val="24"/>
                <w:lang w:val="ru-RU"/>
              </w:rPr>
              <w:t xml:space="preserve">ИТПФ-4 </w:t>
            </w:r>
          </w:p>
          <w:p w14:paraId="262C5F3E"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Название модуля: </w:t>
            </w:r>
            <w:r w:rsidRPr="00700843">
              <w:rPr>
                <w:rFonts w:ascii="Times New Roman" w:eastAsia="Calibri" w:hAnsi="Times New Roman" w:cs="Times New Roman"/>
                <w:sz w:val="24"/>
                <w:szCs w:val="24"/>
                <w:lang w:val="ru-RU"/>
              </w:rPr>
              <w:t>Инновационные технологии в преподавании физики</w:t>
            </w:r>
            <w:r w:rsidRPr="00700843">
              <w:rPr>
                <w:rFonts w:ascii="Times New Roman" w:eastAsia="Calibri" w:hAnsi="Times New Roman" w:cs="Times New Roman"/>
                <w:b/>
                <w:sz w:val="24"/>
                <w:szCs w:val="24"/>
                <w:lang w:val="ru-RU"/>
              </w:rPr>
              <w:tab/>
            </w:r>
          </w:p>
          <w:p w14:paraId="0F4EA4F8" w14:textId="16C732F4" w:rsidR="00332282" w:rsidRPr="00700843" w:rsidRDefault="00332282" w:rsidP="00332282">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Название дисциплины: </w:t>
            </w:r>
            <w:r w:rsidR="00CB1E5F" w:rsidRPr="00700843">
              <w:rPr>
                <w:rFonts w:ascii="Times New Roman" w:eastAsia="Calibri" w:hAnsi="Times New Roman" w:cs="Times New Roman"/>
                <w:bCs/>
                <w:sz w:val="24"/>
                <w:szCs w:val="24"/>
                <w:lang w:val="ru-RU"/>
              </w:rPr>
              <w:t>Методика и технология организации дистанционного обучения физики</w:t>
            </w:r>
          </w:p>
          <w:p w14:paraId="571B7098"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Пререквизиты: </w:t>
            </w:r>
            <w:r w:rsidRPr="00700843">
              <w:rPr>
                <w:rFonts w:ascii="Times New Roman" w:eastAsia="Calibri" w:hAnsi="Times New Roman" w:cs="Times New Roman"/>
                <w:bCs/>
                <w:sz w:val="24"/>
                <w:szCs w:val="24"/>
                <w:lang w:val="ru-RU"/>
              </w:rPr>
              <w:t>Методика преподавания физики</w:t>
            </w:r>
          </w:p>
          <w:p w14:paraId="52BB6164"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Постреквизиты: </w:t>
            </w:r>
          </w:p>
          <w:p w14:paraId="799421ED"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sz w:val="24"/>
                <w:szCs w:val="24"/>
                <w:lang w:val="ru-RU"/>
                <w:rPrChange w:id="557" w:author="user01" w:date="2019-06-08T11:26:00Z">
                  <w:rPr>
                    <w:rFonts w:ascii="Times New Roman" w:eastAsia="Calibri" w:hAnsi="Times New Roman" w:cs="Times New Roman"/>
                    <w:b/>
                    <w:sz w:val="24"/>
                    <w:szCs w:val="24"/>
                    <w:lang w:val="ru-RU"/>
                  </w:rPr>
                </w:rPrChange>
              </w:rPr>
            </w:pPr>
            <w:r w:rsidRPr="00700843">
              <w:rPr>
                <w:rFonts w:ascii="Times New Roman" w:eastAsia="Calibri" w:hAnsi="Times New Roman" w:cs="Times New Roman"/>
                <w:b/>
                <w:sz w:val="24"/>
                <w:szCs w:val="24"/>
                <w:lang w:val="ru-RU"/>
              </w:rPr>
              <w:t xml:space="preserve">Цель: </w:t>
            </w:r>
            <w:ins w:id="558" w:author="user01" w:date="2019-06-08T12:46:00Z">
              <w:r w:rsidRPr="00700843">
                <w:rPr>
                  <w:rFonts w:ascii="Times New Roman" w:eastAsia="Calibri" w:hAnsi="Times New Roman" w:cs="Times New Roman"/>
                  <w:sz w:val="24"/>
                  <w:szCs w:val="24"/>
                  <w:lang w:val="ru-RU"/>
                </w:rPr>
                <w:t>познакомить магистрантов</w:t>
              </w:r>
            </w:ins>
            <w:ins w:id="559" w:author="user01" w:date="2019-06-08T11:26:00Z">
              <w:r w:rsidRPr="00700843">
                <w:rPr>
                  <w:rFonts w:ascii="Times New Roman" w:eastAsia="Calibri" w:hAnsi="Times New Roman" w:cs="Times New Roman"/>
                  <w:sz w:val="24"/>
                  <w:szCs w:val="24"/>
                  <w:lang w:val="ru-RU"/>
                  <w:rPrChange w:id="560" w:author="user01" w:date="2019-06-08T11:26:00Z">
                    <w:rPr>
                      <w:rFonts w:ascii="Times New Roman" w:eastAsia="Calibri" w:hAnsi="Times New Roman" w:cs="Times New Roman"/>
                      <w:b/>
                      <w:sz w:val="24"/>
                      <w:szCs w:val="24"/>
                      <w:lang w:val="ru-RU"/>
                    </w:rPr>
                  </w:rPrChange>
                </w:rPr>
                <w:t xml:space="preserve"> с особенностями</w:t>
              </w:r>
            </w:ins>
            <w:ins w:id="561" w:author="user01" w:date="2019-06-08T11:27:00Z">
              <w:r w:rsidRPr="00700843">
                <w:rPr>
                  <w:rFonts w:ascii="Times New Roman" w:eastAsia="Calibri" w:hAnsi="Times New Roman" w:cs="Times New Roman"/>
                  <w:sz w:val="24"/>
                  <w:szCs w:val="24"/>
                  <w:lang w:val="ru-RU"/>
                </w:rPr>
                <w:t xml:space="preserve"> </w:t>
              </w:r>
            </w:ins>
            <w:ins w:id="562" w:author="user01" w:date="2019-06-08T12:46:00Z">
              <w:r w:rsidRPr="00700843">
                <w:rPr>
                  <w:rFonts w:ascii="Times New Roman" w:eastAsia="Calibri" w:hAnsi="Times New Roman" w:cs="Times New Roman"/>
                  <w:sz w:val="24"/>
                  <w:szCs w:val="24"/>
                  <w:lang w:val="ru-RU"/>
                </w:rPr>
                <w:t>и возможностями инновационных</w:t>
              </w:r>
            </w:ins>
            <w:ins w:id="563" w:author="user01" w:date="2019-06-08T11:26:00Z">
              <w:r w:rsidRPr="00700843">
                <w:rPr>
                  <w:rFonts w:ascii="Times New Roman" w:eastAsia="Calibri" w:hAnsi="Times New Roman" w:cs="Times New Roman"/>
                  <w:sz w:val="24"/>
                  <w:szCs w:val="24"/>
                  <w:lang w:val="ru-RU"/>
                  <w:rPrChange w:id="564" w:author="user01" w:date="2019-06-08T11:26:00Z">
                    <w:rPr>
                      <w:rFonts w:ascii="Times New Roman" w:eastAsia="Calibri" w:hAnsi="Times New Roman" w:cs="Times New Roman"/>
                      <w:b/>
                      <w:sz w:val="24"/>
                      <w:szCs w:val="24"/>
                      <w:lang w:val="ru-RU"/>
                    </w:rPr>
                  </w:rPrChange>
                </w:rPr>
                <w:t xml:space="preserve"> технологий обучения;</w:t>
              </w:r>
              <w:r w:rsidRPr="00700843">
                <w:rPr>
                  <w:rFonts w:ascii="Times New Roman" w:eastAsia="Calibri" w:hAnsi="Times New Roman" w:cs="Times New Roman"/>
                  <w:sz w:val="24"/>
                  <w:szCs w:val="24"/>
                  <w:lang w:val="ru-RU"/>
                </w:rPr>
                <w:t xml:space="preserve"> </w:t>
              </w:r>
              <w:r w:rsidRPr="00700843">
                <w:rPr>
                  <w:rFonts w:ascii="Times New Roman" w:eastAsia="Calibri" w:hAnsi="Times New Roman" w:cs="Times New Roman"/>
                  <w:sz w:val="24"/>
                  <w:szCs w:val="24"/>
                  <w:lang w:val="ru-RU"/>
                  <w:rPrChange w:id="565" w:author="user01" w:date="2019-06-08T11:26:00Z">
                    <w:rPr>
                      <w:rFonts w:ascii="Times New Roman" w:eastAsia="Calibri" w:hAnsi="Times New Roman" w:cs="Times New Roman"/>
                      <w:b/>
                      <w:sz w:val="24"/>
                      <w:szCs w:val="24"/>
                      <w:lang w:val="ru-RU"/>
                    </w:rPr>
                  </w:rPrChange>
                </w:rPr>
                <w:t xml:space="preserve">применения инновационных технологий </w:t>
              </w:r>
            </w:ins>
            <w:ins w:id="566" w:author="user01" w:date="2019-06-08T12:46:00Z">
              <w:r w:rsidRPr="00700843">
                <w:rPr>
                  <w:rFonts w:ascii="Times New Roman" w:eastAsia="Calibri" w:hAnsi="Times New Roman" w:cs="Times New Roman"/>
                  <w:sz w:val="24"/>
                  <w:szCs w:val="24"/>
                  <w:lang w:val="ru-RU"/>
                </w:rPr>
                <w:t>в обучении</w:t>
              </w:r>
            </w:ins>
            <w:ins w:id="567" w:author="user01" w:date="2019-06-08T11:26:00Z">
              <w:r w:rsidRPr="00700843">
                <w:rPr>
                  <w:rFonts w:ascii="Times New Roman" w:eastAsia="Calibri" w:hAnsi="Times New Roman" w:cs="Times New Roman"/>
                  <w:sz w:val="24"/>
                  <w:szCs w:val="24"/>
                  <w:lang w:val="ru-RU"/>
                  <w:rPrChange w:id="568" w:author="user01" w:date="2019-06-08T11:26:00Z">
                    <w:rPr>
                      <w:rFonts w:ascii="Times New Roman" w:eastAsia="Calibri" w:hAnsi="Times New Roman" w:cs="Times New Roman"/>
                      <w:b/>
                      <w:sz w:val="24"/>
                      <w:szCs w:val="24"/>
                      <w:lang w:val="ru-RU"/>
                    </w:rPr>
                  </w:rPrChange>
                </w:rPr>
                <w:t xml:space="preserve"> физике</w:t>
              </w:r>
            </w:ins>
            <w:ins w:id="569" w:author="user01" w:date="2019-06-08T11:27:00Z">
              <w:r w:rsidRPr="00700843">
                <w:rPr>
                  <w:rFonts w:ascii="Times New Roman" w:eastAsia="Calibri" w:hAnsi="Times New Roman" w:cs="Times New Roman"/>
                  <w:sz w:val="24"/>
                  <w:szCs w:val="24"/>
                  <w:lang w:val="ru-RU"/>
                </w:rPr>
                <w:t xml:space="preserve">, </w:t>
              </w:r>
            </w:ins>
            <w:ins w:id="570" w:author="user01" w:date="2019-06-08T12:46:00Z">
              <w:r w:rsidRPr="00700843">
                <w:rPr>
                  <w:rFonts w:ascii="Times New Roman" w:eastAsia="Calibri" w:hAnsi="Times New Roman" w:cs="Times New Roman"/>
                  <w:sz w:val="24"/>
                  <w:szCs w:val="24"/>
                  <w:lang w:val="ru-RU"/>
                </w:rPr>
                <w:t xml:space="preserve">включить магистрантов </w:t>
              </w:r>
            </w:ins>
            <w:ins w:id="571" w:author="user01" w:date="2019-06-08T12:47:00Z">
              <w:r w:rsidRPr="00700843">
                <w:rPr>
                  <w:rFonts w:ascii="Times New Roman" w:eastAsia="Calibri" w:hAnsi="Times New Roman" w:cs="Times New Roman"/>
                  <w:sz w:val="24"/>
                  <w:szCs w:val="24"/>
                  <w:lang w:val="ru-RU"/>
                </w:rPr>
                <w:t>в творческую деятельность по</w:t>
              </w:r>
            </w:ins>
            <w:ins w:id="572" w:author="user01" w:date="2019-06-08T11:27:00Z">
              <w:r w:rsidRPr="00700843">
                <w:rPr>
                  <w:rFonts w:ascii="Times New Roman" w:eastAsia="Calibri" w:hAnsi="Times New Roman" w:cs="Times New Roman"/>
                  <w:sz w:val="24"/>
                  <w:szCs w:val="24"/>
                  <w:lang w:val="ru-RU"/>
                </w:rPr>
                <w:t xml:space="preserve"> </w:t>
              </w:r>
            </w:ins>
            <w:ins w:id="573" w:author="user01" w:date="2019-06-08T12:47:00Z">
              <w:r w:rsidRPr="00700843">
                <w:rPr>
                  <w:rFonts w:ascii="Times New Roman" w:eastAsia="Calibri" w:hAnsi="Times New Roman" w:cs="Times New Roman"/>
                  <w:sz w:val="24"/>
                  <w:szCs w:val="24"/>
                  <w:lang w:val="ru-RU"/>
                </w:rPr>
                <w:t>анализу эффективности разных</w:t>
              </w:r>
            </w:ins>
            <w:ins w:id="574" w:author="user01" w:date="2019-06-08T11:26:00Z">
              <w:r w:rsidRPr="00700843">
                <w:rPr>
                  <w:rFonts w:ascii="Times New Roman" w:eastAsia="Calibri" w:hAnsi="Times New Roman" w:cs="Times New Roman"/>
                  <w:sz w:val="24"/>
                  <w:szCs w:val="24"/>
                  <w:lang w:val="ru-RU"/>
                  <w:rPrChange w:id="575" w:author="user01" w:date="2019-06-08T11:26:00Z">
                    <w:rPr>
                      <w:rFonts w:ascii="Times New Roman" w:eastAsia="Calibri" w:hAnsi="Times New Roman" w:cs="Times New Roman"/>
                      <w:b/>
                      <w:sz w:val="24"/>
                      <w:szCs w:val="24"/>
                      <w:lang w:val="ru-RU"/>
                    </w:rPr>
                  </w:rPrChange>
                </w:rPr>
                <w:t xml:space="preserve"> инновационных технологий</w:t>
              </w:r>
            </w:ins>
          </w:p>
          <w:p w14:paraId="42E670D1" w14:textId="6E58C88B" w:rsidR="00332282" w:rsidRPr="00700843" w:rsidRDefault="00332282" w:rsidP="00332282">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Краткое описание</w:t>
            </w:r>
            <w:r w:rsidR="00CB1E5F" w:rsidRPr="00700843">
              <w:rPr>
                <w:rFonts w:ascii="Times New Roman" w:eastAsia="Calibri" w:hAnsi="Times New Roman" w:cs="Times New Roman"/>
                <w:b/>
                <w:sz w:val="24"/>
                <w:szCs w:val="24"/>
                <w:lang w:val="ru-RU"/>
              </w:rPr>
              <w:t xml:space="preserve">: </w:t>
            </w:r>
            <w:r w:rsidR="00CB1E5F" w:rsidRPr="00700843">
              <w:rPr>
                <w:rFonts w:ascii="Times New Roman" w:eastAsia="Calibri" w:hAnsi="Times New Roman" w:cs="Times New Roman"/>
                <w:bCs/>
                <w:sz w:val="24"/>
                <w:szCs w:val="24"/>
                <w:lang w:val="ru-RU"/>
              </w:rPr>
              <w:t>рассматриваются методические вопросы дистанционного обучения и методы электронного обучения, изучаются особенности организации учебного процесса с использованием дистанционных образовательных технологий с учетом достижений науки, современной образовательной практики и передового педагогического опыта.</w:t>
            </w:r>
          </w:p>
          <w:p w14:paraId="1D82D52C"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Результаты обучения: </w:t>
            </w:r>
            <w:r w:rsidRPr="00700843">
              <w:rPr>
                <w:rFonts w:ascii="Times New Roman" w:eastAsia="Calibri" w:hAnsi="Times New Roman" w:cs="Times New Roman"/>
                <w:sz w:val="24"/>
                <w:szCs w:val="24"/>
                <w:lang w:val="ru-RU"/>
              </w:rPr>
              <w:t xml:space="preserve">анализирует и оценивает значение инновации </w:t>
            </w:r>
            <w:del w:id="576" w:author="user01" w:date="2019-06-08T12:47:00Z">
              <w:r w:rsidRPr="00700843" w:rsidDel="000D74F7">
                <w:rPr>
                  <w:rFonts w:ascii="Times New Roman" w:eastAsia="Calibri" w:hAnsi="Times New Roman" w:cs="Times New Roman"/>
                  <w:sz w:val="24"/>
                  <w:szCs w:val="24"/>
                  <w:lang w:val="ru-RU"/>
                </w:rPr>
                <w:delText>и  инновационных</w:delText>
              </w:r>
            </w:del>
            <w:ins w:id="577" w:author="user01" w:date="2019-06-08T12:47:00Z">
              <w:r w:rsidRPr="00700843">
                <w:rPr>
                  <w:rFonts w:ascii="Times New Roman" w:eastAsia="Calibri" w:hAnsi="Times New Roman" w:cs="Times New Roman"/>
                  <w:sz w:val="24"/>
                  <w:szCs w:val="24"/>
                  <w:lang w:val="ru-RU"/>
                </w:rPr>
                <w:t xml:space="preserve">и </w:t>
              </w:r>
            </w:ins>
            <w:r w:rsidRPr="00700843">
              <w:rPr>
                <w:rFonts w:ascii="Times New Roman" w:eastAsia="Calibri" w:hAnsi="Times New Roman" w:cs="Times New Roman"/>
                <w:sz w:val="24"/>
                <w:szCs w:val="24"/>
                <w:lang w:val="ru-RU"/>
              </w:rPr>
              <w:t xml:space="preserve">инновационных педагогических технологий в образовании, конструирует учебно-воспитательный процесс, основываясь на новых концепциях обучения; прогнозирует результаты </w:t>
            </w:r>
            <w:r w:rsidRPr="00700843">
              <w:rPr>
                <w:rFonts w:ascii="Times New Roman" w:eastAsia="Calibri" w:hAnsi="Times New Roman" w:cs="Times New Roman"/>
                <w:sz w:val="24"/>
                <w:szCs w:val="24"/>
                <w:lang w:val="ru-RU"/>
              </w:rPr>
              <w:lastRenderedPageBreak/>
              <w:t>деятельности и планирует процесс самосовершенствования;</w:t>
            </w:r>
          </w:p>
          <w:p w14:paraId="310A2523" w14:textId="3F38CB42" w:rsidR="00332282" w:rsidRPr="00700843" w:rsidRDefault="00332282" w:rsidP="00332282">
            <w:pPr>
              <w:shd w:val="clear" w:color="auto" w:fill="FFFFFF"/>
              <w:spacing w:after="0" w:line="240" w:lineRule="auto"/>
              <w:ind w:right="5"/>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Формируемые компетенции:</w:t>
            </w:r>
            <w:r w:rsidRPr="00700843">
              <w:rPr>
                <w:lang w:val="ru-RU"/>
              </w:rPr>
              <w:t xml:space="preserve"> </w:t>
            </w:r>
            <w:proofErr w:type="gramStart"/>
            <w:r w:rsidRPr="00700843">
              <w:rPr>
                <w:rFonts w:ascii="Times New Roman" w:eastAsia="Calibri" w:hAnsi="Times New Roman" w:cs="Times New Roman"/>
                <w:sz w:val="24"/>
                <w:szCs w:val="24"/>
                <w:lang w:val="ru-RU"/>
              </w:rPr>
              <w:t>способен</w:t>
            </w:r>
            <w:proofErr w:type="gramEnd"/>
            <w:r w:rsidRPr="00700843">
              <w:rPr>
                <w:rFonts w:ascii="Times New Roman" w:eastAsia="Calibri" w:hAnsi="Times New Roman" w:cs="Times New Roman"/>
                <w:sz w:val="24"/>
                <w:szCs w:val="24"/>
                <w:lang w:val="ru-RU"/>
              </w:rPr>
              <w:t xml:space="preserve"> методически грамотно строить планы лекционных и практических занятий по разделам учебных дисциплин и публично излагать теоретические и практические разделы учебных дисциплин в соответствии с утвержденными учебно-методическими пособиями для реализации программ бакалавриата в области физики                                                         </w:t>
            </w:r>
          </w:p>
        </w:tc>
        <w:tc>
          <w:tcPr>
            <w:tcW w:w="1645" w:type="pct"/>
            <w:shd w:val="clear" w:color="auto" w:fill="auto"/>
          </w:tcPr>
          <w:p w14:paraId="00DA6764" w14:textId="77777777" w:rsidR="00332282" w:rsidRPr="00700843" w:rsidRDefault="00332282" w:rsidP="00332282">
            <w:pPr>
              <w:spacing w:after="0" w:line="240" w:lineRule="auto"/>
              <w:jc w:val="both"/>
              <w:rPr>
                <w:rFonts w:ascii="Times New Roman" w:eastAsia="Calibri" w:hAnsi="Times New Roman" w:cs="Times New Roman"/>
                <w:sz w:val="24"/>
                <w:szCs w:val="24"/>
              </w:rPr>
            </w:pPr>
            <w:proofErr w:type="gramStart"/>
            <w:r w:rsidRPr="00700843">
              <w:rPr>
                <w:rFonts w:ascii="Times New Roman" w:eastAsia="Calibri" w:hAnsi="Times New Roman" w:cs="Times New Roman"/>
                <w:b/>
                <w:sz w:val="24"/>
                <w:szCs w:val="24"/>
                <w:lang w:val="ru-RU"/>
              </w:rPr>
              <w:lastRenderedPageBreak/>
              <w:t>С</w:t>
            </w:r>
            <w:proofErr w:type="gramEnd"/>
            <w:r w:rsidRPr="00700843">
              <w:rPr>
                <w:rFonts w:ascii="Times New Roman" w:eastAsia="Calibri" w:hAnsi="Times New Roman" w:cs="Times New Roman"/>
                <w:b/>
                <w:sz w:val="24"/>
                <w:szCs w:val="24"/>
              </w:rPr>
              <w:t xml:space="preserve">ode of module: </w:t>
            </w:r>
            <w:r w:rsidRPr="00700843">
              <w:rPr>
                <w:rFonts w:ascii="Times New Roman" w:eastAsia="Calibri" w:hAnsi="Times New Roman" w:cs="Times New Roman"/>
                <w:sz w:val="24"/>
                <w:szCs w:val="24"/>
              </w:rPr>
              <w:t>ITPPh4</w:t>
            </w:r>
          </w:p>
          <w:p w14:paraId="55BD1495" w14:textId="77777777"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Name of module: </w:t>
            </w:r>
            <w:ins w:id="578" w:author="user01" w:date="2019-06-08T12:37:00Z">
              <w:r w:rsidRPr="00700843">
                <w:rPr>
                  <w:rFonts w:ascii="Times New Roman" w:eastAsia="Calibri" w:hAnsi="Times New Roman" w:cs="Times New Roman"/>
                  <w:sz w:val="24"/>
                  <w:szCs w:val="24"/>
                  <w:rPrChange w:id="579" w:author="user01" w:date="2019-06-08T12:37:00Z">
                    <w:rPr>
                      <w:rFonts w:ascii="Times New Roman" w:eastAsia="Calibri" w:hAnsi="Times New Roman" w:cs="Times New Roman"/>
                      <w:b/>
                      <w:sz w:val="24"/>
                      <w:szCs w:val="24"/>
                    </w:rPr>
                  </w:rPrChange>
                </w:rPr>
                <w:t>Innovative technologies in teaching physics</w:t>
              </w:r>
            </w:ins>
          </w:p>
          <w:p w14:paraId="51CB8D3E" w14:textId="4214ABB6"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Name of discipline: </w:t>
            </w:r>
            <w:r w:rsidR="00CB1E5F" w:rsidRPr="00700843">
              <w:rPr>
                <w:rFonts w:ascii="Times New Roman" w:eastAsia="Calibri" w:hAnsi="Times New Roman" w:cs="Times New Roman"/>
                <w:bCs/>
                <w:sz w:val="24"/>
                <w:szCs w:val="24"/>
              </w:rPr>
              <w:t>Methodology and technology of organizing distance learning in physics</w:t>
            </w:r>
          </w:p>
          <w:p w14:paraId="08F66529" w14:textId="77777777"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Prerequisites: </w:t>
            </w:r>
            <w:r w:rsidRPr="00700843">
              <w:rPr>
                <w:rFonts w:ascii="Times New Roman" w:eastAsia="Calibri" w:hAnsi="Times New Roman" w:cs="Times New Roman"/>
                <w:bCs/>
                <w:sz w:val="24"/>
                <w:szCs w:val="24"/>
              </w:rPr>
              <w:t>Methods of teaching physics</w:t>
            </w:r>
          </w:p>
          <w:p w14:paraId="6F937D01" w14:textId="77777777"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Postrequisites: </w:t>
            </w:r>
          </w:p>
          <w:p w14:paraId="082F8887" w14:textId="77777777"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Purpose: </w:t>
            </w:r>
            <w:ins w:id="580" w:author="user01" w:date="2019-06-08T12:37:00Z">
              <w:r w:rsidRPr="00700843">
                <w:rPr>
                  <w:rFonts w:ascii="Times New Roman" w:eastAsia="Calibri" w:hAnsi="Times New Roman" w:cs="Times New Roman"/>
                  <w:sz w:val="24"/>
                  <w:szCs w:val="24"/>
                  <w:rPrChange w:id="581" w:author="user01" w:date="2019-06-08T12:37:00Z">
                    <w:rPr>
                      <w:rFonts w:ascii="Times New Roman" w:eastAsia="Calibri" w:hAnsi="Times New Roman" w:cs="Times New Roman"/>
                      <w:b/>
                      <w:sz w:val="24"/>
                      <w:szCs w:val="24"/>
                    </w:rPr>
                  </w:rPrChange>
                </w:rPr>
                <w:t>to acquaint undergraduates with the features and capabilities of innovative learning technologies; application of innovative technologies in teaching physics, to include undergraduates in creative activities to analyze the effectiveness of different innovative technologies</w:t>
              </w:r>
            </w:ins>
          </w:p>
          <w:p w14:paraId="22954B95" w14:textId="288C7C57"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Brief description: </w:t>
            </w:r>
            <w:r w:rsidR="00CB1E5F" w:rsidRPr="00700843">
              <w:rPr>
                <w:rFonts w:ascii="Times New Roman" w:eastAsia="Calibri" w:hAnsi="Times New Roman" w:cs="Times New Roman"/>
                <w:bCs/>
                <w:sz w:val="24"/>
                <w:szCs w:val="24"/>
              </w:rPr>
              <w:t>Considered methodological issues of distance learning and e-learning methods, examines the features of the organization of the educational process using remote educational technologies, taking into account the achievements of science, modern educational practice and advanced pedagogical experience.</w:t>
            </w:r>
          </w:p>
          <w:p w14:paraId="548150DE" w14:textId="77777777"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Learning outcomes: </w:t>
            </w:r>
            <w:ins w:id="582" w:author="user01" w:date="2019-06-08T12:37:00Z">
              <w:r w:rsidRPr="00700843">
                <w:rPr>
                  <w:rFonts w:ascii="Times New Roman" w:eastAsia="Calibri" w:hAnsi="Times New Roman" w:cs="Times New Roman"/>
                  <w:sz w:val="24"/>
                  <w:szCs w:val="24"/>
                  <w:rPrChange w:id="583" w:author="user01" w:date="2019-06-08T12:37:00Z">
                    <w:rPr>
                      <w:rFonts w:ascii="Times New Roman" w:eastAsia="Calibri" w:hAnsi="Times New Roman" w:cs="Times New Roman"/>
                      <w:b/>
                      <w:sz w:val="24"/>
                      <w:szCs w:val="24"/>
                    </w:rPr>
                  </w:rPrChange>
                </w:rPr>
                <w:t>analyzes and evaluates the importance of innovation and innovative pedagogical technologies in education, constructs the educational process, based on new concepts of learning; predicts the results of activities and plans the process of self-improvement;</w:t>
              </w:r>
            </w:ins>
          </w:p>
          <w:p w14:paraId="00084844" w14:textId="77777777" w:rsidR="00332282" w:rsidRPr="00700843" w:rsidRDefault="00332282" w:rsidP="00332282">
            <w:pPr>
              <w:spacing w:after="0" w:line="240" w:lineRule="auto"/>
              <w:jc w:val="both"/>
              <w:rPr>
                <w:ins w:id="584" w:author="user01" w:date="2019-06-08T12:37:00Z"/>
                <w:rFonts w:ascii="Times New Roman" w:eastAsia="Calibri" w:hAnsi="Times New Roman" w:cs="Times New Roman"/>
                <w:sz w:val="24"/>
                <w:szCs w:val="24"/>
                <w:rPrChange w:id="585" w:author="user01" w:date="2019-06-08T12:37:00Z">
                  <w:rPr>
                    <w:ins w:id="586" w:author="user01" w:date="2019-06-08T12:37:00Z"/>
                    <w:rFonts w:ascii="Times New Roman" w:eastAsia="Calibri" w:hAnsi="Times New Roman" w:cs="Times New Roman"/>
                    <w:b/>
                    <w:sz w:val="24"/>
                    <w:szCs w:val="24"/>
                  </w:rPr>
                </w:rPrChange>
              </w:rPr>
            </w:pPr>
            <w:r w:rsidRPr="00700843">
              <w:rPr>
                <w:rFonts w:ascii="Times New Roman" w:eastAsia="Calibri" w:hAnsi="Times New Roman" w:cs="Times New Roman"/>
                <w:b/>
                <w:sz w:val="24"/>
                <w:szCs w:val="24"/>
                <w:rPrChange w:id="587" w:author="user01" w:date="2019-06-08T12:37:00Z">
                  <w:rPr>
                    <w:rFonts w:ascii="Times New Roman" w:eastAsia="Calibri" w:hAnsi="Times New Roman" w:cs="Times New Roman"/>
                    <w:b/>
                    <w:sz w:val="24"/>
                    <w:szCs w:val="24"/>
                    <w:lang w:val="ru-RU"/>
                  </w:rPr>
                </w:rPrChange>
              </w:rPr>
              <w:t>Formed competencies</w:t>
            </w:r>
            <w:ins w:id="588" w:author="user01" w:date="2019-06-08T12:37:00Z">
              <w:r w:rsidRPr="00700843">
                <w:rPr>
                  <w:rFonts w:ascii="Times New Roman" w:eastAsia="Calibri" w:hAnsi="Times New Roman" w:cs="Times New Roman"/>
                  <w:b/>
                  <w:sz w:val="24"/>
                  <w:szCs w:val="24"/>
                </w:rPr>
                <w:t xml:space="preserve"> </w:t>
              </w:r>
              <w:r w:rsidRPr="00700843">
                <w:rPr>
                  <w:rFonts w:ascii="Times New Roman" w:eastAsia="Calibri" w:hAnsi="Times New Roman" w:cs="Times New Roman"/>
                  <w:sz w:val="24"/>
                  <w:szCs w:val="24"/>
                  <w:rPrChange w:id="589" w:author="user01" w:date="2019-06-08T12:37:00Z">
                    <w:rPr>
                      <w:rFonts w:ascii="Times New Roman" w:eastAsia="Calibri" w:hAnsi="Times New Roman" w:cs="Times New Roman"/>
                      <w:b/>
                      <w:sz w:val="24"/>
                      <w:szCs w:val="24"/>
                    </w:rPr>
                  </w:rPrChange>
                </w:rPr>
                <w:t xml:space="preserve">able to methodically competently make plans for lectures and practical training in the sections of academic </w:t>
              </w:r>
              <w:r w:rsidRPr="00700843">
                <w:rPr>
                  <w:rFonts w:ascii="Times New Roman" w:eastAsia="Calibri" w:hAnsi="Times New Roman" w:cs="Times New Roman"/>
                  <w:sz w:val="24"/>
                  <w:szCs w:val="24"/>
                  <w:rPrChange w:id="590" w:author="user01" w:date="2019-06-08T12:37:00Z">
                    <w:rPr>
                      <w:rFonts w:ascii="Times New Roman" w:eastAsia="Calibri" w:hAnsi="Times New Roman" w:cs="Times New Roman"/>
                      <w:b/>
                      <w:sz w:val="24"/>
                      <w:szCs w:val="24"/>
                    </w:rPr>
                  </w:rPrChange>
                </w:rPr>
                <w:lastRenderedPageBreak/>
                <w:t xml:space="preserve">disciplines and publicly present the theoretical and practical sections of academic disciplines in accordance with the approved teaching </w:t>
              </w:r>
            </w:ins>
            <w:ins w:id="591" w:author="user01" w:date="2019-06-08T12:41:00Z">
              <w:r w:rsidRPr="00700843">
                <w:rPr>
                  <w:rFonts w:ascii="Times New Roman" w:eastAsia="Calibri" w:hAnsi="Times New Roman" w:cs="Times New Roman"/>
                  <w:sz w:val="24"/>
                  <w:szCs w:val="24"/>
                </w:rPr>
                <w:t>aids</w:t>
              </w:r>
            </w:ins>
            <w:ins w:id="592" w:author="user01" w:date="2019-06-08T12:37:00Z">
              <w:r w:rsidRPr="00700843">
                <w:rPr>
                  <w:rFonts w:ascii="Times New Roman" w:eastAsia="Calibri" w:hAnsi="Times New Roman" w:cs="Times New Roman"/>
                  <w:sz w:val="24"/>
                  <w:szCs w:val="24"/>
                  <w:rPrChange w:id="593" w:author="user01" w:date="2019-06-08T12:37:00Z">
                    <w:rPr>
                      <w:rFonts w:ascii="Times New Roman" w:eastAsia="Calibri" w:hAnsi="Times New Roman" w:cs="Times New Roman"/>
                      <w:b/>
                      <w:sz w:val="24"/>
                      <w:szCs w:val="24"/>
                    </w:rPr>
                  </w:rPrChange>
                </w:rPr>
                <w:t xml:space="preserve"> for the implementation of undergraduate programs in the field of physics</w:t>
              </w:r>
            </w:ins>
          </w:p>
          <w:p w14:paraId="58C91698" w14:textId="77777777" w:rsidR="00332282" w:rsidRPr="00700843" w:rsidRDefault="00332282" w:rsidP="00332282">
            <w:pPr>
              <w:spacing w:after="0" w:line="240" w:lineRule="auto"/>
              <w:jc w:val="both"/>
              <w:rPr>
                <w:ins w:id="594" w:author="user01" w:date="2019-06-08T12:37:00Z"/>
                <w:rFonts w:ascii="Times New Roman" w:eastAsia="Calibri" w:hAnsi="Times New Roman" w:cs="Times New Roman"/>
                <w:sz w:val="24"/>
                <w:szCs w:val="24"/>
                <w:rPrChange w:id="595" w:author="user01" w:date="2019-06-08T12:37:00Z">
                  <w:rPr>
                    <w:ins w:id="596" w:author="user01" w:date="2019-06-08T12:37:00Z"/>
                    <w:rFonts w:ascii="Times New Roman" w:eastAsia="Calibri" w:hAnsi="Times New Roman" w:cs="Times New Roman"/>
                    <w:b/>
                    <w:sz w:val="24"/>
                    <w:szCs w:val="24"/>
                  </w:rPr>
                </w:rPrChange>
              </w:rPr>
            </w:pPr>
          </w:p>
          <w:p w14:paraId="3574A069" w14:textId="77777777" w:rsidR="00332282" w:rsidRPr="00700843" w:rsidRDefault="00332282" w:rsidP="00332282">
            <w:pPr>
              <w:spacing w:after="0" w:line="240" w:lineRule="auto"/>
              <w:jc w:val="both"/>
              <w:rPr>
                <w:ins w:id="597" w:author="user01" w:date="2019-06-08T12:37:00Z"/>
                <w:rFonts w:ascii="Times New Roman" w:eastAsia="Calibri" w:hAnsi="Times New Roman" w:cs="Times New Roman"/>
                <w:b/>
                <w:sz w:val="24"/>
                <w:szCs w:val="24"/>
                <w:rPrChange w:id="598" w:author="user01" w:date="2019-06-08T12:37:00Z">
                  <w:rPr>
                    <w:ins w:id="599" w:author="user01" w:date="2019-06-08T12:37:00Z"/>
                    <w:rFonts w:ascii="Times New Roman" w:eastAsia="Calibri" w:hAnsi="Times New Roman" w:cs="Times New Roman"/>
                    <w:b/>
                    <w:sz w:val="24"/>
                    <w:szCs w:val="24"/>
                    <w:lang w:val="ru-RU"/>
                  </w:rPr>
                </w:rPrChange>
              </w:rPr>
            </w:pPr>
          </w:p>
          <w:p w14:paraId="6D3F8F2C" w14:textId="563A9F6E" w:rsidR="00332282" w:rsidRPr="00700843" w:rsidRDefault="00332282" w:rsidP="00332282">
            <w:pPr>
              <w:spacing w:after="0" w:line="240" w:lineRule="auto"/>
              <w:jc w:val="both"/>
              <w:rPr>
                <w:rFonts w:ascii="Times New Roman" w:eastAsia="Calibri" w:hAnsi="Times New Roman" w:cs="Times New Roman"/>
                <w:b/>
                <w:sz w:val="24"/>
                <w:szCs w:val="24"/>
              </w:rPr>
            </w:pPr>
            <w:ins w:id="600" w:author="user01" w:date="2019-06-08T12:37:00Z">
              <w:r w:rsidRPr="00700843">
                <w:rPr>
                  <w:rFonts w:ascii="Times New Roman" w:eastAsia="Calibri" w:hAnsi="Times New Roman" w:cs="Times New Roman"/>
                  <w:b/>
                  <w:sz w:val="24"/>
                  <w:szCs w:val="24"/>
                  <w:rPrChange w:id="601" w:author="user01" w:date="2019-06-08T12:37:00Z">
                    <w:rPr>
                      <w:rFonts w:ascii="Times New Roman" w:eastAsia="Calibri" w:hAnsi="Times New Roman" w:cs="Times New Roman"/>
                      <w:b/>
                      <w:sz w:val="24"/>
                      <w:szCs w:val="24"/>
                      <w:lang w:val="ru-RU"/>
                    </w:rPr>
                  </w:rPrChange>
                </w:rPr>
                <w:t xml:space="preserve"> </w:t>
              </w:r>
            </w:ins>
          </w:p>
        </w:tc>
      </w:tr>
      <w:tr w:rsidR="00332282" w:rsidRPr="00700843" w14:paraId="4F394DEC" w14:textId="77777777" w:rsidTr="000D30AC">
        <w:tc>
          <w:tcPr>
            <w:tcW w:w="1634" w:type="pct"/>
            <w:shd w:val="clear" w:color="auto" w:fill="auto"/>
          </w:tcPr>
          <w:p w14:paraId="06BAA8DD" w14:textId="77777777" w:rsidR="00332282" w:rsidRPr="00700843" w:rsidRDefault="00332282" w:rsidP="00332282">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lastRenderedPageBreak/>
              <w:t>Модуль коды: ФОИТ</w:t>
            </w:r>
            <w:proofErr w:type="gramStart"/>
            <w:r w:rsidRPr="00700843">
              <w:rPr>
                <w:rFonts w:ascii="Times New Roman" w:eastAsia="Calibri" w:hAnsi="Times New Roman" w:cs="Times New Roman"/>
                <w:b/>
                <w:sz w:val="24"/>
                <w:szCs w:val="24"/>
                <w:lang w:val="ru-RU"/>
              </w:rPr>
              <w:t>4</w:t>
            </w:r>
            <w:proofErr w:type="gramEnd"/>
            <w:r w:rsidRPr="00700843">
              <w:rPr>
                <w:rFonts w:ascii="Times New Roman" w:eastAsia="Calibri" w:hAnsi="Times New Roman" w:cs="Times New Roman"/>
                <w:b/>
                <w:sz w:val="24"/>
                <w:szCs w:val="24"/>
                <w:lang w:val="ru-RU"/>
              </w:rPr>
              <w:t xml:space="preserve"> </w:t>
            </w:r>
          </w:p>
          <w:p w14:paraId="2D3ACBEF" w14:textId="77777777" w:rsidR="00332282" w:rsidRPr="00700843" w:rsidRDefault="00332282" w:rsidP="00332282">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Модуль атауы: Физиканы оқытудағы инновациялық технологиялар</w:t>
            </w:r>
          </w:p>
          <w:p w14:paraId="22BAE38E" w14:textId="071BB03C" w:rsidR="00332282" w:rsidRPr="00700843" w:rsidRDefault="00332282" w:rsidP="00332282">
            <w:pPr>
              <w:spacing w:after="0" w:line="240" w:lineRule="auto"/>
              <w:jc w:val="both"/>
              <w:rPr>
                <w:rFonts w:ascii="Times New Roman" w:eastAsia="Calibri" w:hAnsi="Times New Roman" w:cs="Times New Roman"/>
                <w:bCs/>
                <w:sz w:val="24"/>
                <w:szCs w:val="24"/>
                <w:lang w:val="ru-RU"/>
              </w:rPr>
            </w:pPr>
            <w:proofErr w:type="gramStart"/>
            <w:r w:rsidRPr="00700843">
              <w:rPr>
                <w:rFonts w:ascii="Times New Roman" w:eastAsia="Calibri" w:hAnsi="Times New Roman" w:cs="Times New Roman"/>
                <w:b/>
                <w:sz w:val="24"/>
                <w:szCs w:val="24"/>
                <w:lang w:val="ru-RU"/>
              </w:rPr>
              <w:t>П</w:t>
            </w:r>
            <w:proofErr w:type="gramEnd"/>
            <w:r w:rsidRPr="00700843">
              <w:rPr>
                <w:rFonts w:ascii="Times New Roman" w:eastAsia="Calibri" w:hAnsi="Times New Roman" w:cs="Times New Roman"/>
                <w:b/>
                <w:sz w:val="24"/>
                <w:szCs w:val="24"/>
                <w:lang w:val="ru-RU"/>
              </w:rPr>
              <w:t>ән атауы:</w:t>
            </w:r>
            <w:r w:rsidR="00CB1E5F" w:rsidRPr="00700843">
              <w:rPr>
                <w:rFonts w:ascii="Times New Roman" w:eastAsia="Calibri" w:hAnsi="Times New Roman" w:cs="Times New Roman"/>
                <w:b/>
                <w:sz w:val="24"/>
                <w:szCs w:val="24"/>
                <w:lang w:val="ru-RU"/>
              </w:rPr>
              <w:t xml:space="preserve"> </w:t>
            </w:r>
            <w:r w:rsidR="00CB1E5F" w:rsidRPr="00700843">
              <w:rPr>
                <w:rFonts w:ascii="Times New Roman" w:eastAsia="Calibri" w:hAnsi="Times New Roman" w:cs="Times New Roman"/>
                <w:bCs/>
                <w:sz w:val="24"/>
                <w:szCs w:val="24"/>
                <w:lang w:val="ru-RU"/>
              </w:rPr>
              <w:t>Зерттеу практикасы</w:t>
            </w:r>
            <w:r w:rsidR="00CB1E5F" w:rsidRPr="00700843">
              <w:rPr>
                <w:rFonts w:ascii="Times New Roman" w:eastAsia="Calibri" w:hAnsi="Times New Roman" w:cs="Times New Roman"/>
                <w:bCs/>
                <w:sz w:val="24"/>
                <w:szCs w:val="24"/>
                <w:lang w:val="ru-RU"/>
              </w:rPr>
              <w:tab/>
            </w:r>
          </w:p>
          <w:p w14:paraId="76B893ED" w14:textId="77777777" w:rsidR="00332282" w:rsidRPr="00700843" w:rsidRDefault="00332282" w:rsidP="00332282">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Пререквизиттер: </w:t>
            </w:r>
          </w:p>
          <w:p w14:paraId="220FE708" w14:textId="77777777" w:rsidR="00332282" w:rsidRPr="00700843" w:rsidRDefault="00332282" w:rsidP="00332282">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Постреквизиттер: </w:t>
            </w:r>
          </w:p>
          <w:p w14:paraId="571EE22A" w14:textId="62E8FE16" w:rsidR="00332282" w:rsidRPr="00700843" w:rsidRDefault="00332282" w:rsidP="00332282">
            <w:pPr>
              <w:spacing w:after="0" w:line="240" w:lineRule="auto"/>
              <w:jc w:val="both"/>
              <w:rPr>
                <w:rFonts w:ascii="Times New Roman" w:eastAsia="Calibri" w:hAnsi="Times New Roman" w:cs="Times New Roman"/>
                <w:bCs/>
                <w:sz w:val="24"/>
                <w:szCs w:val="24"/>
                <w:lang w:val="ru-RU"/>
              </w:rPr>
            </w:pPr>
            <w:r w:rsidRPr="00700843">
              <w:rPr>
                <w:rFonts w:ascii="Times New Roman" w:eastAsia="Calibri" w:hAnsi="Times New Roman" w:cs="Times New Roman"/>
                <w:b/>
                <w:sz w:val="24"/>
                <w:szCs w:val="24"/>
                <w:lang w:val="ru-RU"/>
              </w:rPr>
              <w:t>Мақсаты:</w:t>
            </w:r>
            <w:r w:rsidRPr="00700843">
              <w:rPr>
                <w:lang w:val="ru-RU"/>
              </w:rPr>
              <w:t xml:space="preserve"> </w:t>
            </w:r>
            <w:r w:rsidRPr="00700843">
              <w:rPr>
                <w:rFonts w:ascii="Times New Roman" w:eastAsia="Calibri" w:hAnsi="Times New Roman" w:cs="Times New Roman"/>
                <w:bCs/>
                <w:sz w:val="24"/>
                <w:szCs w:val="24"/>
                <w:lang w:val="ru-RU"/>
              </w:rPr>
              <w:t xml:space="preserve">жоғары, жоғары оқу орнынан кейінгі білім беру жүйесі және ғылыми-зерттеу секторы үшін терең ғылыми және педагогикалық дайындығы бар физика </w:t>
            </w:r>
            <w:proofErr w:type="gramStart"/>
            <w:r w:rsidRPr="00700843">
              <w:rPr>
                <w:rFonts w:ascii="Times New Roman" w:eastAsia="Calibri" w:hAnsi="Times New Roman" w:cs="Times New Roman"/>
                <w:bCs/>
                <w:sz w:val="24"/>
                <w:szCs w:val="24"/>
                <w:lang w:val="ru-RU"/>
              </w:rPr>
              <w:t>п</w:t>
            </w:r>
            <w:proofErr w:type="gramEnd"/>
            <w:r w:rsidRPr="00700843">
              <w:rPr>
                <w:rFonts w:ascii="Times New Roman" w:eastAsia="Calibri" w:hAnsi="Times New Roman" w:cs="Times New Roman"/>
                <w:bCs/>
                <w:sz w:val="24"/>
                <w:szCs w:val="24"/>
                <w:lang w:val="ru-RU"/>
              </w:rPr>
              <w:t>әні оқытушыларын даярлауды қамтамасыз ету.</w:t>
            </w:r>
          </w:p>
          <w:p w14:paraId="56D7514E" w14:textId="1CB4F6BB" w:rsidR="00332282" w:rsidRPr="00700843" w:rsidRDefault="00332282" w:rsidP="00332282">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Қысқаша сипаттамасы: </w:t>
            </w:r>
            <w:r w:rsidRPr="00700843">
              <w:rPr>
                <w:rFonts w:ascii="Times New Roman" w:eastAsia="Calibri" w:hAnsi="Times New Roman" w:cs="Times New Roman"/>
                <w:sz w:val="24"/>
                <w:szCs w:val="24"/>
                <w:lang w:val="ru-RU"/>
              </w:rPr>
              <w:t>Отандық және шетелдік ғылымның жаңа теориялық, әдіснамалық және технологиялық жеті</w:t>
            </w:r>
            <w:proofErr w:type="gramStart"/>
            <w:r w:rsidRPr="00700843">
              <w:rPr>
                <w:rFonts w:ascii="Times New Roman" w:eastAsia="Calibri" w:hAnsi="Times New Roman" w:cs="Times New Roman"/>
                <w:sz w:val="24"/>
                <w:szCs w:val="24"/>
                <w:lang w:val="ru-RU"/>
              </w:rPr>
              <w:t>ст</w:t>
            </w:r>
            <w:proofErr w:type="gramEnd"/>
            <w:r w:rsidRPr="00700843">
              <w:rPr>
                <w:rFonts w:ascii="Times New Roman" w:eastAsia="Calibri" w:hAnsi="Times New Roman" w:cs="Times New Roman"/>
                <w:sz w:val="24"/>
                <w:szCs w:val="24"/>
                <w:lang w:val="ru-RU"/>
              </w:rPr>
              <w:t>іктерімен, ғылыми зерттеулердің заманауи әдістерімен, тәжірибелік деректерді өңдеу және интерпретациялаумен танысу, сондай-ақ оларды диссертациялық зерттеуде қолданудың практикалық дағдыларын бекіту мақсатында жүргізілетін магистратура білім алушыларының кәсіби тә</w:t>
            </w:r>
            <w:proofErr w:type="gramStart"/>
            <w:r w:rsidRPr="00700843">
              <w:rPr>
                <w:rFonts w:ascii="Times New Roman" w:eastAsia="Calibri" w:hAnsi="Times New Roman" w:cs="Times New Roman"/>
                <w:sz w:val="24"/>
                <w:szCs w:val="24"/>
                <w:lang w:val="ru-RU"/>
              </w:rPr>
              <w:t>ж</w:t>
            </w:r>
            <w:proofErr w:type="gramEnd"/>
            <w:r w:rsidRPr="00700843">
              <w:rPr>
                <w:rFonts w:ascii="Times New Roman" w:eastAsia="Calibri" w:hAnsi="Times New Roman" w:cs="Times New Roman"/>
                <w:sz w:val="24"/>
                <w:szCs w:val="24"/>
                <w:lang w:val="ru-RU"/>
              </w:rPr>
              <w:t>ірибесінің түрі.</w:t>
            </w:r>
          </w:p>
          <w:p w14:paraId="1D56F455" w14:textId="7EA8EB45" w:rsidR="00332282" w:rsidRPr="00700843" w:rsidRDefault="00332282" w:rsidP="00332282">
            <w:pPr>
              <w:spacing w:after="0" w:line="240" w:lineRule="auto"/>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Оқыту нәтижелері: </w:t>
            </w:r>
            <w:r w:rsidRPr="00700843">
              <w:rPr>
                <w:rFonts w:ascii="Times New Roman" w:eastAsia="Calibri" w:hAnsi="Times New Roman" w:cs="Times New Roman"/>
                <w:sz w:val="24"/>
                <w:szCs w:val="24"/>
                <w:lang w:val="ru-RU"/>
              </w:rPr>
              <w:t xml:space="preserve">Қазақстандық және шетелдік тәжірибені пайдалана отырып, қазіргі заманғы құралдар мен ақпараттық </w:t>
            </w:r>
            <w:r w:rsidRPr="00700843">
              <w:rPr>
                <w:rFonts w:ascii="Times New Roman" w:eastAsia="Calibri" w:hAnsi="Times New Roman" w:cs="Times New Roman"/>
                <w:sz w:val="24"/>
                <w:szCs w:val="24"/>
                <w:lang w:val="ru-RU"/>
              </w:rPr>
              <w:lastRenderedPageBreak/>
              <w:t>технологиялардың көмегімен заманауи физика және нанотехнология саласындағы ғылыми зерттеулердің міндеттерін шешеді, зерттеу жұмысының нәтижелерін магистрлік диссертация, мақала, есеп және т. б. тү</w:t>
            </w:r>
            <w:proofErr w:type="gramStart"/>
            <w:r w:rsidRPr="00700843">
              <w:rPr>
                <w:rFonts w:ascii="Times New Roman" w:eastAsia="Calibri" w:hAnsi="Times New Roman" w:cs="Times New Roman"/>
                <w:sz w:val="24"/>
                <w:szCs w:val="24"/>
                <w:lang w:val="ru-RU"/>
              </w:rPr>
              <w:t>р</w:t>
            </w:r>
            <w:proofErr w:type="gramEnd"/>
            <w:r w:rsidRPr="00700843">
              <w:rPr>
                <w:rFonts w:ascii="Times New Roman" w:eastAsia="Calibri" w:hAnsi="Times New Roman" w:cs="Times New Roman"/>
                <w:sz w:val="24"/>
                <w:szCs w:val="24"/>
                <w:lang w:val="ru-RU"/>
              </w:rPr>
              <w:t>інде рәсімдейді;</w:t>
            </w:r>
          </w:p>
          <w:p w14:paraId="2BE80FEF" w14:textId="1D9C6D48" w:rsidR="00332282" w:rsidRPr="00700843" w:rsidRDefault="00332282" w:rsidP="00332282">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Қалыптасатын құзыреттер:</w:t>
            </w:r>
            <w:r w:rsidRPr="00700843">
              <w:rPr>
                <w:lang w:val="ru-RU"/>
              </w:rPr>
              <w:t xml:space="preserve"> </w:t>
            </w:r>
            <w:r w:rsidRPr="00700843">
              <w:rPr>
                <w:rFonts w:ascii="Times New Roman" w:eastAsia="Calibri" w:hAnsi="Times New Roman" w:cs="Times New Roman"/>
                <w:bCs/>
                <w:sz w:val="24"/>
                <w:szCs w:val="24"/>
                <w:lang w:val="ru-RU"/>
              </w:rPr>
              <w:t>физика саласындағы бакалавриат бағдарламаларын жүзеге асыру үшін бекітілген оқ</w:t>
            </w:r>
            <w:proofErr w:type="gramStart"/>
            <w:r w:rsidRPr="00700843">
              <w:rPr>
                <w:rFonts w:ascii="Times New Roman" w:eastAsia="Calibri" w:hAnsi="Times New Roman" w:cs="Times New Roman"/>
                <w:bCs/>
                <w:sz w:val="24"/>
                <w:szCs w:val="24"/>
                <w:lang w:val="ru-RU"/>
              </w:rPr>
              <w:t>у-</w:t>
            </w:r>
            <w:proofErr w:type="gramEnd"/>
            <w:r w:rsidRPr="00700843">
              <w:rPr>
                <w:rFonts w:ascii="Times New Roman" w:eastAsia="Calibri" w:hAnsi="Times New Roman" w:cs="Times New Roman"/>
                <w:bCs/>
                <w:sz w:val="24"/>
                <w:szCs w:val="24"/>
                <w:lang w:val="ru-RU"/>
              </w:rPr>
              <w:t>әдістемелік құралдарға сәйкес оқу пәндерінің теориялық және практикалық бөлімдерін көпшілік алдында баяндай алады</w:t>
            </w:r>
          </w:p>
        </w:tc>
        <w:tc>
          <w:tcPr>
            <w:tcW w:w="1721" w:type="pct"/>
            <w:shd w:val="clear" w:color="auto" w:fill="auto"/>
          </w:tcPr>
          <w:p w14:paraId="0FACE3DD"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lastRenderedPageBreak/>
              <w:t xml:space="preserve">Код модуля: </w:t>
            </w:r>
            <w:r w:rsidRPr="00700843">
              <w:rPr>
                <w:rFonts w:ascii="Times New Roman" w:eastAsia="Calibri" w:hAnsi="Times New Roman" w:cs="Times New Roman"/>
                <w:sz w:val="24"/>
                <w:szCs w:val="24"/>
                <w:lang w:val="kk-KZ"/>
              </w:rPr>
              <w:t xml:space="preserve">ИТПФ-4 </w:t>
            </w:r>
          </w:p>
          <w:p w14:paraId="32BE4FC6" w14:textId="0FDC40C1" w:rsidR="00332282" w:rsidRPr="00700843" w:rsidRDefault="00332282" w:rsidP="00332282">
            <w:pPr>
              <w:shd w:val="clear" w:color="auto" w:fill="FFFFFF"/>
              <w:spacing w:after="0" w:line="240" w:lineRule="auto"/>
              <w:ind w:right="5"/>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Название модуля: </w:t>
            </w:r>
            <w:r w:rsidRPr="00700843">
              <w:rPr>
                <w:rFonts w:ascii="Times New Roman" w:eastAsia="Calibri" w:hAnsi="Times New Roman" w:cs="Times New Roman"/>
                <w:sz w:val="24"/>
                <w:szCs w:val="24"/>
                <w:lang w:val="kk-KZ"/>
              </w:rPr>
              <w:t>Инновационные технологии в преподавании физики</w:t>
            </w:r>
            <w:r w:rsidRPr="00700843">
              <w:rPr>
                <w:rFonts w:ascii="Times New Roman" w:eastAsia="Calibri" w:hAnsi="Times New Roman" w:cs="Times New Roman"/>
                <w:b/>
                <w:sz w:val="24"/>
                <w:szCs w:val="24"/>
                <w:lang w:val="kk-KZ"/>
              </w:rPr>
              <w:tab/>
            </w:r>
          </w:p>
          <w:p w14:paraId="4A073D6A"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Название дисциплины: </w:t>
            </w:r>
            <w:r w:rsidRPr="00700843">
              <w:rPr>
                <w:rFonts w:ascii="Times New Roman" w:eastAsia="Calibri" w:hAnsi="Times New Roman" w:cs="Times New Roman"/>
                <w:sz w:val="24"/>
                <w:szCs w:val="24"/>
                <w:lang w:val="kk-KZ"/>
              </w:rPr>
              <w:t>Исследовательская практика</w:t>
            </w:r>
            <w:r w:rsidRPr="00700843">
              <w:rPr>
                <w:rFonts w:ascii="Times New Roman" w:eastAsia="Calibri" w:hAnsi="Times New Roman" w:cs="Times New Roman"/>
                <w:sz w:val="24"/>
                <w:szCs w:val="24"/>
                <w:lang w:val="kk-KZ"/>
              </w:rPr>
              <w:tab/>
            </w:r>
          </w:p>
          <w:p w14:paraId="12CBF2BA"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Пререквизиты: </w:t>
            </w:r>
          </w:p>
          <w:p w14:paraId="352B71E2"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Постреквизиты: </w:t>
            </w:r>
          </w:p>
          <w:p w14:paraId="5EBCBA4D" w14:textId="77777777" w:rsidR="00332282" w:rsidRPr="00700843" w:rsidRDefault="00332282" w:rsidP="00332282">
            <w:pPr>
              <w:shd w:val="clear" w:color="auto" w:fill="FFFFFF"/>
              <w:spacing w:after="0" w:line="240" w:lineRule="auto"/>
              <w:ind w:right="5"/>
              <w:jc w:val="both"/>
              <w:rPr>
                <w:ins w:id="602" w:author="user01" w:date="2019-06-08T12:11:00Z"/>
                <w:rFonts w:ascii="Times New Roman" w:eastAsia="Calibri" w:hAnsi="Times New Roman" w:cs="Times New Roman"/>
                <w:sz w:val="24"/>
                <w:szCs w:val="24"/>
                <w:lang w:val="kk-KZ"/>
                <w:rPrChange w:id="603" w:author="user01" w:date="2019-06-08T12:11:00Z">
                  <w:rPr>
                    <w:ins w:id="604" w:author="user01" w:date="2019-06-08T12:11:00Z"/>
                    <w:rFonts w:ascii="Times New Roman" w:eastAsia="Calibri" w:hAnsi="Times New Roman" w:cs="Times New Roman"/>
                    <w:b/>
                    <w:sz w:val="24"/>
                    <w:szCs w:val="24"/>
                    <w:lang w:val="kk-KZ"/>
                  </w:rPr>
                </w:rPrChange>
              </w:rPr>
            </w:pPr>
            <w:r w:rsidRPr="00700843">
              <w:rPr>
                <w:rFonts w:ascii="Times New Roman" w:eastAsia="Calibri" w:hAnsi="Times New Roman" w:cs="Times New Roman"/>
                <w:b/>
                <w:sz w:val="24"/>
                <w:szCs w:val="24"/>
                <w:lang w:val="kk-KZ"/>
              </w:rPr>
              <w:t xml:space="preserve">Цель: </w:t>
            </w:r>
            <w:ins w:id="605" w:author="user01" w:date="2019-06-08T12:11:00Z">
              <w:r w:rsidRPr="00700843">
                <w:rPr>
                  <w:rFonts w:ascii="Times New Roman" w:eastAsia="Calibri" w:hAnsi="Times New Roman" w:cs="Times New Roman"/>
                  <w:sz w:val="24"/>
                  <w:szCs w:val="24"/>
                  <w:lang w:val="kk-KZ"/>
                  <w:rPrChange w:id="606" w:author="user01" w:date="2019-06-08T12:11:00Z">
                    <w:rPr>
                      <w:rFonts w:ascii="Times New Roman" w:eastAsia="Calibri" w:hAnsi="Times New Roman" w:cs="Times New Roman"/>
                      <w:b/>
                      <w:sz w:val="24"/>
                      <w:szCs w:val="24"/>
                      <w:lang w:val="kk-KZ"/>
                    </w:rPr>
                  </w:rPrChange>
                </w:rPr>
                <w:t>закрепление и углубление теоретической подготовки</w:t>
              </w:r>
              <w:r w:rsidRPr="00700843">
                <w:rPr>
                  <w:rFonts w:ascii="Times New Roman" w:eastAsia="Calibri" w:hAnsi="Times New Roman" w:cs="Times New Roman"/>
                  <w:sz w:val="24"/>
                  <w:szCs w:val="24"/>
                  <w:lang w:val="kk-KZ"/>
                </w:rPr>
                <w:t xml:space="preserve"> магистранта </w:t>
              </w:r>
              <w:r w:rsidRPr="00700843">
                <w:rPr>
                  <w:rFonts w:ascii="Times New Roman" w:eastAsia="Calibri" w:hAnsi="Times New Roman" w:cs="Times New Roman"/>
                  <w:sz w:val="24"/>
                  <w:szCs w:val="24"/>
                  <w:lang w:val="kk-KZ"/>
                  <w:rPrChange w:id="607" w:author="user01" w:date="2019-06-08T12:11:00Z">
                    <w:rPr>
                      <w:rFonts w:ascii="Times New Roman" w:eastAsia="Calibri" w:hAnsi="Times New Roman" w:cs="Times New Roman"/>
                      <w:b/>
                      <w:sz w:val="24"/>
                      <w:szCs w:val="24"/>
                      <w:lang w:val="kk-KZ"/>
                    </w:rPr>
                  </w:rPrChange>
                </w:rPr>
                <w:t>по общенаучным и профессиональным дисциплинам направления и получение</w:t>
              </w:r>
            </w:ins>
          </w:p>
          <w:p w14:paraId="0943F597" w14:textId="77777777" w:rsidR="00332282" w:rsidRPr="00700843" w:rsidRDefault="00332282" w:rsidP="00332282">
            <w:pPr>
              <w:shd w:val="clear" w:color="auto" w:fill="FFFFFF"/>
              <w:spacing w:after="0" w:line="240" w:lineRule="auto"/>
              <w:ind w:right="5"/>
              <w:jc w:val="both"/>
              <w:rPr>
                <w:ins w:id="608" w:author="user01" w:date="2019-06-08T12:11:00Z"/>
                <w:rFonts w:ascii="Times New Roman" w:eastAsia="Calibri" w:hAnsi="Times New Roman" w:cs="Times New Roman"/>
                <w:sz w:val="24"/>
                <w:szCs w:val="24"/>
                <w:lang w:val="kk-KZ"/>
                <w:rPrChange w:id="609" w:author="user01" w:date="2019-06-08T12:11:00Z">
                  <w:rPr>
                    <w:ins w:id="610" w:author="user01" w:date="2019-06-08T12:11:00Z"/>
                    <w:rFonts w:ascii="Times New Roman" w:eastAsia="Calibri" w:hAnsi="Times New Roman" w:cs="Times New Roman"/>
                    <w:b/>
                    <w:sz w:val="24"/>
                    <w:szCs w:val="24"/>
                    <w:lang w:val="kk-KZ"/>
                  </w:rPr>
                </w:rPrChange>
              </w:rPr>
            </w:pPr>
            <w:ins w:id="611" w:author="user01" w:date="2019-06-08T12:11:00Z">
              <w:r w:rsidRPr="00700843">
                <w:rPr>
                  <w:rFonts w:ascii="Times New Roman" w:eastAsia="Calibri" w:hAnsi="Times New Roman" w:cs="Times New Roman"/>
                  <w:sz w:val="24"/>
                  <w:szCs w:val="24"/>
                  <w:lang w:val="kk-KZ"/>
                  <w:rPrChange w:id="612" w:author="user01" w:date="2019-06-08T12:11:00Z">
                    <w:rPr>
                      <w:rFonts w:ascii="Times New Roman" w:eastAsia="Calibri" w:hAnsi="Times New Roman" w:cs="Times New Roman"/>
                      <w:b/>
                      <w:sz w:val="24"/>
                      <w:szCs w:val="24"/>
                      <w:lang w:val="kk-KZ"/>
                    </w:rPr>
                  </w:rPrChange>
                </w:rPr>
                <w:t>практических навыков и компетенций в области углубленной научно-исследовательской</w:t>
              </w:r>
              <w:r w:rsidRPr="00700843">
                <w:rPr>
                  <w:rFonts w:ascii="Times New Roman" w:eastAsia="Calibri" w:hAnsi="Times New Roman" w:cs="Times New Roman"/>
                  <w:sz w:val="24"/>
                  <w:szCs w:val="24"/>
                  <w:lang w:val="kk-KZ"/>
                </w:rPr>
                <w:t xml:space="preserve"> </w:t>
              </w:r>
              <w:r w:rsidRPr="00700843">
                <w:rPr>
                  <w:rFonts w:ascii="Times New Roman" w:eastAsia="Calibri" w:hAnsi="Times New Roman" w:cs="Times New Roman"/>
                  <w:sz w:val="24"/>
                  <w:szCs w:val="24"/>
                  <w:lang w:val="kk-KZ"/>
                  <w:rPrChange w:id="613" w:author="user01" w:date="2019-06-08T12:11:00Z">
                    <w:rPr>
                      <w:rFonts w:ascii="Times New Roman" w:eastAsia="Calibri" w:hAnsi="Times New Roman" w:cs="Times New Roman"/>
                      <w:b/>
                      <w:sz w:val="24"/>
                      <w:szCs w:val="24"/>
                      <w:lang w:val="kk-KZ"/>
                    </w:rPr>
                  </w:rPrChange>
                </w:rPr>
                <w:t>деятельности.</w:t>
              </w:r>
            </w:ins>
          </w:p>
          <w:p w14:paraId="0F315EA0" w14:textId="77777777" w:rsidR="00332282" w:rsidRPr="00700843" w:rsidDel="005171B1" w:rsidRDefault="00332282" w:rsidP="00332282">
            <w:pPr>
              <w:shd w:val="clear" w:color="auto" w:fill="FFFFFF"/>
              <w:spacing w:after="0" w:line="240" w:lineRule="auto"/>
              <w:ind w:right="5"/>
              <w:jc w:val="both"/>
              <w:rPr>
                <w:del w:id="614" w:author="user01" w:date="2019-06-08T12:11:00Z"/>
                <w:rFonts w:ascii="Times New Roman" w:eastAsia="Calibri" w:hAnsi="Times New Roman" w:cs="Times New Roman"/>
                <w:sz w:val="24"/>
                <w:szCs w:val="24"/>
                <w:lang w:val="kk-KZ"/>
                <w:rPrChange w:id="615" w:author="user01" w:date="2019-06-08T12:11:00Z">
                  <w:rPr>
                    <w:del w:id="616" w:author="user01" w:date="2019-06-08T12:11:00Z"/>
                    <w:rFonts w:ascii="Times New Roman" w:eastAsia="Calibri" w:hAnsi="Times New Roman" w:cs="Times New Roman"/>
                    <w:b/>
                    <w:sz w:val="24"/>
                    <w:szCs w:val="24"/>
                    <w:lang w:val="kk-KZ"/>
                  </w:rPr>
                </w:rPrChange>
              </w:rPr>
            </w:pPr>
          </w:p>
          <w:p w14:paraId="5469A41E" w14:textId="512565D8" w:rsidR="00CB1E5F" w:rsidRPr="00700843" w:rsidRDefault="00332282" w:rsidP="00332282">
            <w:pPr>
              <w:shd w:val="clear" w:color="auto" w:fill="FFFFFF"/>
              <w:spacing w:after="0" w:line="240" w:lineRule="auto"/>
              <w:ind w:right="5"/>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Краткое описание: </w:t>
            </w:r>
            <w:r w:rsidRPr="00700843">
              <w:rPr>
                <w:rFonts w:ascii="Times New Roman" w:eastAsia="Calibri" w:hAnsi="Times New Roman" w:cs="Times New Roman"/>
                <w:sz w:val="24"/>
                <w:szCs w:val="24"/>
                <w:lang w:val="kk-KZ"/>
              </w:rPr>
              <w:t>Вид профессиональной практики обучающихся магистратуры, которая проводится с целью ознакомления с новейшими теоретическими, методологическими и технологическими достижениями отечественной и зарубежной науки, с современными методами научных исследований, обработки и интерпретации экспериментальных данных, а также закрепления практических навыков применения их в диссертационном исследовании.</w:t>
            </w:r>
          </w:p>
          <w:p w14:paraId="6D16980D"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lastRenderedPageBreak/>
              <w:t xml:space="preserve">Результаты обучения: </w:t>
            </w:r>
            <w:r w:rsidRPr="00700843">
              <w:rPr>
                <w:rFonts w:ascii="Times New Roman" w:eastAsia="Calibri" w:hAnsi="Times New Roman" w:cs="Times New Roman"/>
                <w:sz w:val="24"/>
                <w:szCs w:val="24"/>
                <w:lang w:val="kk-KZ"/>
              </w:rPr>
              <w:t>планирует и проводит исследования, решает задачи научных исследований в области современной физики и нанотехнологии с помощью современной аппаратуры и информационных технологий с использованием новейшего Казахстанского и зарубежного опыта, обобщает результаты исследовательской работы в виде магистерской диссертации, статьи, отчета и др.</w:t>
            </w:r>
          </w:p>
          <w:p w14:paraId="63FB5DCB" w14:textId="3FD21A6A" w:rsidR="00332282" w:rsidRPr="00700843" w:rsidRDefault="00332282" w:rsidP="00332282">
            <w:pPr>
              <w:shd w:val="clear" w:color="auto" w:fill="FFFFFF"/>
              <w:spacing w:after="0" w:line="240" w:lineRule="auto"/>
              <w:ind w:right="5"/>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Формируемые компетенции</w:t>
            </w:r>
            <w:r w:rsidRPr="00700843">
              <w:rPr>
                <w:lang w:val="ru-RU"/>
              </w:rPr>
              <w:t xml:space="preserve"> </w:t>
            </w:r>
            <w:r w:rsidRPr="00700843">
              <w:rPr>
                <w:rFonts w:ascii="Times New Roman" w:eastAsia="Calibri" w:hAnsi="Times New Roman" w:cs="Times New Roman"/>
                <w:bCs/>
                <w:sz w:val="24"/>
                <w:szCs w:val="24"/>
                <w:lang w:val="kk-KZ"/>
              </w:rPr>
              <w:t>способен использовать навыки составления и оформления научно-технической документации, научных отчетов, обзоров, докладов и статей; способен самостоятельно ставить конкретные задачи научных исследований в области физики и решать их с помощью современной аппаратуры и информационных технологий с использованием новейшего казахстанского и зарубежного опыта.</w:t>
            </w:r>
          </w:p>
        </w:tc>
        <w:tc>
          <w:tcPr>
            <w:tcW w:w="1645" w:type="pct"/>
            <w:shd w:val="clear" w:color="auto" w:fill="auto"/>
          </w:tcPr>
          <w:p w14:paraId="3D4A12DB" w14:textId="77777777" w:rsidR="00332282" w:rsidRPr="00700843" w:rsidRDefault="00332282" w:rsidP="00332282">
            <w:pPr>
              <w:spacing w:after="0" w:line="240" w:lineRule="auto"/>
              <w:jc w:val="both"/>
              <w:rPr>
                <w:rFonts w:ascii="Times New Roman" w:eastAsia="Calibri" w:hAnsi="Times New Roman" w:cs="Times New Roman"/>
                <w:sz w:val="24"/>
                <w:szCs w:val="24"/>
              </w:rPr>
            </w:pPr>
            <w:proofErr w:type="gramStart"/>
            <w:r w:rsidRPr="00700843">
              <w:rPr>
                <w:rFonts w:ascii="Times New Roman" w:eastAsia="Calibri" w:hAnsi="Times New Roman" w:cs="Times New Roman"/>
                <w:b/>
                <w:sz w:val="24"/>
                <w:szCs w:val="24"/>
                <w:lang w:val="ru-RU"/>
              </w:rPr>
              <w:lastRenderedPageBreak/>
              <w:t>С</w:t>
            </w:r>
            <w:proofErr w:type="gramEnd"/>
            <w:r w:rsidRPr="00700843">
              <w:rPr>
                <w:rFonts w:ascii="Times New Roman" w:eastAsia="Calibri" w:hAnsi="Times New Roman" w:cs="Times New Roman"/>
                <w:b/>
                <w:sz w:val="24"/>
                <w:szCs w:val="24"/>
              </w:rPr>
              <w:t xml:space="preserve">ode of module: </w:t>
            </w:r>
            <w:r w:rsidRPr="00700843">
              <w:rPr>
                <w:rFonts w:ascii="Times New Roman" w:eastAsia="Calibri" w:hAnsi="Times New Roman" w:cs="Times New Roman"/>
                <w:sz w:val="24"/>
                <w:szCs w:val="24"/>
              </w:rPr>
              <w:t>ITPPh4</w:t>
            </w:r>
          </w:p>
          <w:p w14:paraId="5DC23ACA" w14:textId="7754B988"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Name of module: </w:t>
            </w:r>
            <w:ins w:id="617" w:author="user01" w:date="2019-06-08T12:41:00Z">
              <w:r w:rsidRPr="00700843">
                <w:rPr>
                  <w:rFonts w:ascii="Times New Roman" w:eastAsia="Calibri" w:hAnsi="Times New Roman" w:cs="Times New Roman"/>
                  <w:sz w:val="24"/>
                  <w:szCs w:val="24"/>
                  <w:rPrChange w:id="618" w:author="user01" w:date="2019-06-08T12:41:00Z">
                    <w:rPr>
                      <w:rFonts w:ascii="Times New Roman" w:eastAsia="Calibri" w:hAnsi="Times New Roman" w:cs="Times New Roman"/>
                      <w:b/>
                      <w:sz w:val="24"/>
                      <w:szCs w:val="24"/>
                    </w:rPr>
                  </w:rPrChange>
                </w:rPr>
                <w:t>Innovative technologies in teaching physics</w:t>
              </w:r>
              <w:r w:rsidRPr="00700843">
                <w:rPr>
                  <w:rFonts w:ascii="Times New Roman" w:eastAsia="Calibri" w:hAnsi="Times New Roman" w:cs="Times New Roman"/>
                  <w:sz w:val="24"/>
                  <w:szCs w:val="24"/>
                  <w:rPrChange w:id="619" w:author="user01" w:date="2019-06-08T12:41:00Z">
                    <w:rPr>
                      <w:rFonts w:ascii="Times New Roman" w:eastAsia="Calibri" w:hAnsi="Times New Roman" w:cs="Times New Roman"/>
                      <w:b/>
                      <w:sz w:val="24"/>
                      <w:szCs w:val="24"/>
                    </w:rPr>
                  </w:rPrChange>
                </w:rPr>
                <w:tab/>
              </w:r>
            </w:ins>
          </w:p>
          <w:p w14:paraId="7F565269" w14:textId="7D1F429A"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Name of discipline: </w:t>
            </w:r>
            <w:r w:rsidR="00CB1E5F" w:rsidRPr="00700843">
              <w:rPr>
                <w:rFonts w:ascii="Times New Roman" w:eastAsia="Calibri" w:hAnsi="Times New Roman" w:cs="Times New Roman"/>
                <w:bCs/>
                <w:sz w:val="24"/>
                <w:szCs w:val="24"/>
              </w:rPr>
              <w:t>Research scientific training</w:t>
            </w:r>
            <w:r w:rsidR="00CB1E5F" w:rsidRPr="00700843">
              <w:rPr>
                <w:rFonts w:ascii="Times New Roman" w:eastAsia="Calibri" w:hAnsi="Times New Roman" w:cs="Times New Roman"/>
                <w:sz w:val="24"/>
                <w:szCs w:val="24"/>
              </w:rPr>
              <w:t xml:space="preserve"> </w:t>
            </w:r>
          </w:p>
          <w:p w14:paraId="2DA49017" w14:textId="77777777"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Prerequisites: </w:t>
            </w:r>
          </w:p>
          <w:p w14:paraId="1D388545" w14:textId="77777777"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Postrequisites: </w:t>
            </w:r>
          </w:p>
          <w:p w14:paraId="0CE4968D" w14:textId="77777777" w:rsidR="00332282" w:rsidRPr="00700843" w:rsidRDefault="00332282" w:rsidP="00332282">
            <w:pPr>
              <w:spacing w:after="0" w:line="240" w:lineRule="auto"/>
              <w:jc w:val="both"/>
              <w:rPr>
                <w:ins w:id="620" w:author="user01" w:date="2019-06-08T12:42:00Z"/>
                <w:rFonts w:ascii="Times New Roman" w:eastAsia="Calibri" w:hAnsi="Times New Roman" w:cs="Times New Roman"/>
                <w:sz w:val="24"/>
                <w:szCs w:val="24"/>
                <w:rPrChange w:id="621" w:author="user01" w:date="2019-06-08T12:42:00Z">
                  <w:rPr>
                    <w:ins w:id="622" w:author="user01" w:date="2019-06-08T12:42:00Z"/>
                    <w:rFonts w:ascii="Times New Roman" w:eastAsia="Calibri" w:hAnsi="Times New Roman" w:cs="Times New Roman"/>
                    <w:b/>
                    <w:sz w:val="24"/>
                    <w:szCs w:val="24"/>
                  </w:rPr>
                </w:rPrChange>
              </w:rPr>
            </w:pPr>
            <w:r w:rsidRPr="00700843">
              <w:rPr>
                <w:rFonts w:ascii="Times New Roman" w:eastAsia="Calibri" w:hAnsi="Times New Roman" w:cs="Times New Roman"/>
                <w:b/>
                <w:sz w:val="24"/>
                <w:szCs w:val="24"/>
              </w:rPr>
              <w:t xml:space="preserve">Purpose: </w:t>
            </w:r>
            <w:ins w:id="623" w:author="user01" w:date="2019-06-08T12:42:00Z">
              <w:r w:rsidRPr="00700843">
                <w:rPr>
                  <w:rFonts w:ascii="Times New Roman" w:eastAsia="Calibri" w:hAnsi="Times New Roman" w:cs="Times New Roman"/>
                  <w:sz w:val="24"/>
                  <w:szCs w:val="24"/>
                  <w:rPrChange w:id="624" w:author="user01" w:date="2019-06-08T12:42:00Z">
                    <w:rPr>
                      <w:rFonts w:ascii="Times New Roman" w:eastAsia="Calibri" w:hAnsi="Times New Roman" w:cs="Times New Roman"/>
                      <w:b/>
                      <w:sz w:val="24"/>
                      <w:szCs w:val="24"/>
                    </w:rPr>
                  </w:rPrChange>
                </w:rPr>
                <w:t>to consolidate and deepen the theoretical training of undergraduates in General scientific and professional disciplines direction and receipt</w:t>
              </w:r>
            </w:ins>
          </w:p>
          <w:p w14:paraId="3870691A" w14:textId="77777777" w:rsidR="00332282" w:rsidRPr="00700843" w:rsidRDefault="00332282" w:rsidP="00332282">
            <w:pPr>
              <w:spacing w:after="0" w:line="240" w:lineRule="auto"/>
              <w:jc w:val="both"/>
              <w:rPr>
                <w:ins w:id="625" w:author="user01" w:date="2019-06-08T12:42:00Z"/>
                <w:rFonts w:ascii="Times New Roman" w:eastAsia="Calibri" w:hAnsi="Times New Roman" w:cs="Times New Roman"/>
                <w:sz w:val="24"/>
                <w:szCs w:val="24"/>
                <w:rPrChange w:id="626" w:author="user01" w:date="2019-06-08T12:42:00Z">
                  <w:rPr>
                    <w:ins w:id="627" w:author="user01" w:date="2019-06-08T12:42:00Z"/>
                    <w:rFonts w:ascii="Times New Roman" w:eastAsia="Calibri" w:hAnsi="Times New Roman" w:cs="Times New Roman"/>
                    <w:b/>
                    <w:sz w:val="24"/>
                    <w:szCs w:val="24"/>
                  </w:rPr>
                </w:rPrChange>
              </w:rPr>
            </w:pPr>
            <w:proofErr w:type="gramStart"/>
            <w:ins w:id="628" w:author="user01" w:date="2019-06-08T12:42:00Z">
              <w:r w:rsidRPr="00700843">
                <w:rPr>
                  <w:rFonts w:ascii="Times New Roman" w:eastAsia="Calibri" w:hAnsi="Times New Roman" w:cs="Times New Roman"/>
                  <w:sz w:val="24"/>
                  <w:szCs w:val="24"/>
                  <w:rPrChange w:id="629" w:author="user01" w:date="2019-06-08T12:42:00Z">
                    <w:rPr>
                      <w:rFonts w:ascii="Times New Roman" w:eastAsia="Calibri" w:hAnsi="Times New Roman" w:cs="Times New Roman"/>
                      <w:b/>
                      <w:sz w:val="24"/>
                      <w:szCs w:val="24"/>
                    </w:rPr>
                  </w:rPrChange>
                </w:rPr>
                <w:t>practical</w:t>
              </w:r>
              <w:proofErr w:type="gramEnd"/>
              <w:r w:rsidRPr="00700843">
                <w:rPr>
                  <w:rFonts w:ascii="Times New Roman" w:eastAsia="Calibri" w:hAnsi="Times New Roman" w:cs="Times New Roman"/>
                  <w:sz w:val="24"/>
                  <w:szCs w:val="24"/>
                  <w:rPrChange w:id="630" w:author="user01" w:date="2019-06-08T12:42:00Z">
                    <w:rPr>
                      <w:rFonts w:ascii="Times New Roman" w:eastAsia="Calibri" w:hAnsi="Times New Roman" w:cs="Times New Roman"/>
                      <w:b/>
                      <w:sz w:val="24"/>
                      <w:szCs w:val="24"/>
                    </w:rPr>
                  </w:rPrChange>
                </w:rPr>
                <w:t xml:space="preserve"> skills and competencies in the field of in-depth research activities.</w:t>
              </w:r>
            </w:ins>
          </w:p>
          <w:p w14:paraId="1C5D636A" w14:textId="45C6826E" w:rsidR="00332282" w:rsidRPr="00700843" w:rsidDel="0058614C" w:rsidRDefault="00332282" w:rsidP="00332282">
            <w:pPr>
              <w:spacing w:after="0" w:line="240" w:lineRule="auto"/>
              <w:jc w:val="both"/>
              <w:rPr>
                <w:del w:id="631" w:author="user01" w:date="2019-06-08T12:42:00Z"/>
                <w:rFonts w:ascii="Times New Roman" w:eastAsia="Calibri" w:hAnsi="Times New Roman" w:cs="Times New Roman"/>
                <w:b/>
                <w:sz w:val="24"/>
                <w:szCs w:val="24"/>
              </w:rPr>
            </w:pPr>
          </w:p>
          <w:p w14:paraId="45BB8797" w14:textId="0B4DE13C"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Brief description: </w:t>
            </w:r>
            <w:ins w:id="632" w:author="user01" w:date="2019-06-08T12:42:00Z">
              <w:r w:rsidRPr="00700843">
                <w:rPr>
                  <w:rFonts w:ascii="Times New Roman" w:eastAsia="Calibri" w:hAnsi="Times New Roman" w:cs="Times New Roman"/>
                  <w:sz w:val="24"/>
                  <w:szCs w:val="24"/>
                  <w:rPrChange w:id="633" w:author="user01" w:date="2019-06-08T12:42:00Z">
                    <w:rPr>
                      <w:rFonts w:ascii="Times New Roman" w:eastAsia="Calibri" w:hAnsi="Times New Roman" w:cs="Times New Roman"/>
                      <w:b/>
                      <w:sz w:val="24"/>
                      <w:szCs w:val="24"/>
                    </w:rPr>
                  </w:rPrChange>
                </w:rPr>
                <w:t>Type of professional practice of graduate students, which is held in order to familiarize with the latest theoretical, methodological and technological achievements of domestic and foreign science, with modern methods of research, processing and interpretation of experimental data, as well as practical skills of their application in dissertation research.</w:t>
              </w:r>
            </w:ins>
          </w:p>
          <w:p w14:paraId="464D7A88" w14:textId="5EEC59A9"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Learning outcomes: </w:t>
            </w:r>
            <w:ins w:id="634" w:author="user01" w:date="2019-06-08T12:42:00Z">
              <w:r w:rsidRPr="00700843">
                <w:rPr>
                  <w:rFonts w:ascii="Times New Roman" w:eastAsia="Calibri" w:hAnsi="Times New Roman" w:cs="Times New Roman"/>
                  <w:sz w:val="24"/>
                  <w:szCs w:val="24"/>
                  <w:rPrChange w:id="635" w:author="user01" w:date="2019-06-08T12:42:00Z">
                    <w:rPr>
                      <w:rFonts w:ascii="Times New Roman" w:eastAsia="Calibri" w:hAnsi="Times New Roman" w:cs="Times New Roman"/>
                      <w:b/>
                      <w:sz w:val="24"/>
                      <w:szCs w:val="24"/>
                    </w:rPr>
                  </w:rPrChange>
                </w:rPr>
                <w:t xml:space="preserve">plans and conducts research, solves the problems of research in the field of modern physics and nanotechnology with the help of modern </w:t>
              </w:r>
              <w:r w:rsidRPr="00700843">
                <w:rPr>
                  <w:rFonts w:ascii="Times New Roman" w:eastAsia="Calibri" w:hAnsi="Times New Roman" w:cs="Times New Roman"/>
                  <w:sz w:val="24"/>
                  <w:szCs w:val="24"/>
                  <w:rPrChange w:id="636" w:author="user01" w:date="2019-06-08T12:42:00Z">
                    <w:rPr>
                      <w:rFonts w:ascii="Times New Roman" w:eastAsia="Calibri" w:hAnsi="Times New Roman" w:cs="Times New Roman"/>
                      <w:b/>
                      <w:sz w:val="24"/>
                      <w:szCs w:val="24"/>
                    </w:rPr>
                  </w:rPrChange>
                </w:rPr>
                <w:lastRenderedPageBreak/>
                <w:t>equipment and information technology using the latest Kazakh and foreign experience, summarizes the results of research in the form of a master's thesis, articles, reports, etc.</w:t>
              </w:r>
            </w:ins>
          </w:p>
          <w:p w14:paraId="3B9BC96A" w14:textId="060F3E98" w:rsidR="00332282" w:rsidRPr="00700843" w:rsidRDefault="00332282" w:rsidP="00332282">
            <w:pPr>
              <w:spacing w:after="0" w:line="240" w:lineRule="auto"/>
              <w:jc w:val="both"/>
              <w:rPr>
                <w:ins w:id="637" w:author="user01" w:date="2019-06-08T12:41:00Z"/>
                <w:rFonts w:ascii="Times New Roman" w:eastAsia="Calibri" w:hAnsi="Times New Roman" w:cs="Times New Roman"/>
                <w:b/>
                <w:sz w:val="24"/>
                <w:szCs w:val="24"/>
                <w:rPrChange w:id="638" w:author="user01" w:date="2019-06-08T12:42:00Z">
                  <w:rPr>
                    <w:ins w:id="639" w:author="user01" w:date="2019-06-08T12:41:00Z"/>
                    <w:rFonts w:ascii="Times New Roman" w:eastAsia="Calibri" w:hAnsi="Times New Roman" w:cs="Times New Roman"/>
                    <w:b/>
                    <w:sz w:val="24"/>
                    <w:szCs w:val="24"/>
                    <w:lang w:val="ru-RU"/>
                  </w:rPr>
                </w:rPrChange>
              </w:rPr>
            </w:pPr>
            <w:r w:rsidRPr="00700843">
              <w:rPr>
                <w:rFonts w:ascii="Times New Roman" w:eastAsia="Calibri" w:hAnsi="Times New Roman" w:cs="Times New Roman"/>
                <w:b/>
                <w:sz w:val="24"/>
                <w:szCs w:val="24"/>
                <w:rPrChange w:id="640" w:author="user01" w:date="2019-06-08T12:42:00Z">
                  <w:rPr>
                    <w:rFonts w:ascii="Times New Roman" w:eastAsia="Calibri" w:hAnsi="Times New Roman" w:cs="Times New Roman"/>
                    <w:b/>
                    <w:sz w:val="24"/>
                    <w:szCs w:val="24"/>
                    <w:lang w:val="ru-RU"/>
                  </w:rPr>
                </w:rPrChange>
              </w:rPr>
              <w:t>Formed competencies</w:t>
            </w:r>
            <w:ins w:id="641" w:author="user01" w:date="2019-06-08T12:42:00Z">
              <w:r w:rsidRPr="00700843">
                <w:rPr>
                  <w:rFonts w:ascii="Times New Roman" w:eastAsia="Calibri" w:hAnsi="Times New Roman" w:cs="Times New Roman"/>
                  <w:b/>
                  <w:sz w:val="24"/>
                  <w:szCs w:val="24"/>
                </w:rPr>
                <w:t xml:space="preserve"> </w:t>
              </w:r>
              <w:r w:rsidRPr="00700843">
                <w:rPr>
                  <w:rFonts w:ascii="Times New Roman" w:eastAsia="Calibri" w:hAnsi="Times New Roman" w:cs="Times New Roman"/>
                  <w:sz w:val="24"/>
                  <w:szCs w:val="24"/>
                  <w:rPrChange w:id="642" w:author="user01" w:date="2019-06-08T12:42:00Z">
                    <w:rPr>
                      <w:rFonts w:ascii="Times New Roman" w:eastAsia="Calibri" w:hAnsi="Times New Roman" w:cs="Times New Roman"/>
                      <w:b/>
                      <w:sz w:val="24"/>
                      <w:szCs w:val="24"/>
                    </w:rPr>
                  </w:rPrChange>
                </w:rPr>
                <w:t>capable of critical analysis and evaluation of modern scientific achievements, generation of new ideas in solving research and practical problems, including in interdisciplinary areas;</w:t>
              </w:r>
              <w:r w:rsidRPr="00700843">
                <w:rPr>
                  <w:rFonts w:ascii="Times New Roman" w:eastAsia="Calibri" w:hAnsi="Times New Roman" w:cs="Times New Roman"/>
                  <w:sz w:val="24"/>
                  <w:szCs w:val="24"/>
                </w:rPr>
                <w:t xml:space="preserve"> </w:t>
              </w:r>
              <w:r w:rsidRPr="00700843">
                <w:rPr>
                  <w:rFonts w:ascii="Times New Roman" w:eastAsia="Calibri" w:hAnsi="Times New Roman" w:cs="Times New Roman"/>
                  <w:sz w:val="24"/>
                  <w:szCs w:val="24"/>
                  <w:rPrChange w:id="643" w:author="user01" w:date="2019-06-08T12:42:00Z">
                    <w:rPr>
                      <w:rFonts w:ascii="Times New Roman" w:eastAsia="Calibri" w:hAnsi="Times New Roman" w:cs="Times New Roman"/>
                      <w:b/>
                      <w:sz w:val="24"/>
                      <w:szCs w:val="24"/>
                    </w:rPr>
                  </w:rPrChange>
                </w:rPr>
                <w:t>he is able to use the skills of preparation and execution of scientific and technical documentation, scientific reports, reviews, reports and articles; is able to independently set specific tasks of scientific research in the field of physics and solve them with the help of modern equipment and information technology using the latest Kazakh and foreign experience.</w:t>
              </w:r>
            </w:ins>
          </w:p>
          <w:p w14:paraId="7C990DFF" w14:textId="77777777" w:rsidR="00332282" w:rsidRPr="00700843" w:rsidRDefault="00332282" w:rsidP="00332282">
            <w:pPr>
              <w:spacing w:after="0" w:line="240" w:lineRule="auto"/>
              <w:jc w:val="both"/>
              <w:rPr>
                <w:ins w:id="644" w:author="user01" w:date="2019-06-08T12:41:00Z"/>
                <w:rFonts w:ascii="Times New Roman" w:eastAsia="Calibri" w:hAnsi="Times New Roman" w:cs="Times New Roman"/>
                <w:b/>
                <w:sz w:val="24"/>
                <w:szCs w:val="24"/>
                <w:rPrChange w:id="645" w:author="user01" w:date="2019-06-08T12:42:00Z">
                  <w:rPr>
                    <w:ins w:id="646" w:author="user01" w:date="2019-06-08T12:41:00Z"/>
                    <w:rFonts w:ascii="Times New Roman" w:eastAsia="Calibri" w:hAnsi="Times New Roman" w:cs="Times New Roman"/>
                    <w:b/>
                    <w:sz w:val="24"/>
                    <w:szCs w:val="24"/>
                    <w:lang w:val="ru-RU"/>
                  </w:rPr>
                </w:rPrChange>
              </w:rPr>
            </w:pPr>
          </w:p>
          <w:p w14:paraId="1CCC3A10" w14:textId="77777777" w:rsidR="00332282" w:rsidRPr="00700843" w:rsidRDefault="00332282" w:rsidP="00332282">
            <w:pPr>
              <w:spacing w:after="0" w:line="240" w:lineRule="auto"/>
              <w:jc w:val="both"/>
              <w:rPr>
                <w:ins w:id="647" w:author="user01" w:date="2019-06-08T12:41:00Z"/>
                <w:rFonts w:ascii="Times New Roman" w:eastAsia="Calibri" w:hAnsi="Times New Roman" w:cs="Times New Roman"/>
                <w:b/>
                <w:sz w:val="24"/>
                <w:szCs w:val="24"/>
                <w:rPrChange w:id="648" w:author="user01" w:date="2019-06-08T12:42:00Z">
                  <w:rPr>
                    <w:ins w:id="649" w:author="user01" w:date="2019-06-08T12:41:00Z"/>
                    <w:rFonts w:ascii="Times New Roman" w:eastAsia="Calibri" w:hAnsi="Times New Roman" w:cs="Times New Roman"/>
                    <w:b/>
                    <w:sz w:val="24"/>
                    <w:szCs w:val="24"/>
                    <w:lang w:val="ru-RU"/>
                  </w:rPr>
                </w:rPrChange>
              </w:rPr>
            </w:pPr>
          </w:p>
          <w:p w14:paraId="2562829B" w14:textId="722B65AF" w:rsidR="00332282" w:rsidRPr="00700843" w:rsidRDefault="00332282" w:rsidP="00332282">
            <w:pPr>
              <w:spacing w:after="0" w:line="240" w:lineRule="auto"/>
              <w:jc w:val="both"/>
              <w:rPr>
                <w:rFonts w:ascii="Times New Roman" w:eastAsia="Calibri" w:hAnsi="Times New Roman" w:cs="Times New Roman"/>
                <w:b/>
                <w:sz w:val="24"/>
                <w:szCs w:val="24"/>
                <w:rPrChange w:id="650" w:author="user01" w:date="2019-06-08T12:41:00Z">
                  <w:rPr>
                    <w:rFonts w:ascii="Times New Roman" w:eastAsia="Calibri" w:hAnsi="Times New Roman" w:cs="Times New Roman"/>
                    <w:b/>
                    <w:sz w:val="24"/>
                    <w:szCs w:val="24"/>
                    <w:lang w:val="ru-RU"/>
                  </w:rPr>
                </w:rPrChange>
              </w:rPr>
            </w:pPr>
            <w:ins w:id="651" w:author="user01" w:date="2019-06-08T12:41:00Z">
              <w:r w:rsidRPr="00700843">
                <w:rPr>
                  <w:rFonts w:ascii="Times New Roman" w:eastAsia="Calibri" w:hAnsi="Times New Roman" w:cs="Times New Roman"/>
                  <w:b/>
                  <w:sz w:val="24"/>
                  <w:szCs w:val="24"/>
                  <w:rPrChange w:id="652" w:author="user01" w:date="2019-06-08T12:41:00Z">
                    <w:rPr>
                      <w:rFonts w:ascii="Times New Roman" w:eastAsia="Calibri" w:hAnsi="Times New Roman" w:cs="Times New Roman"/>
                      <w:b/>
                      <w:sz w:val="24"/>
                      <w:szCs w:val="24"/>
                      <w:lang w:val="ru-RU"/>
                    </w:rPr>
                  </w:rPrChange>
                </w:rPr>
                <w:t xml:space="preserve"> </w:t>
              </w:r>
            </w:ins>
          </w:p>
        </w:tc>
      </w:tr>
      <w:tr w:rsidR="00332282" w:rsidRPr="00967D4A" w14:paraId="656181D9" w14:textId="77777777" w:rsidTr="000D30AC">
        <w:tc>
          <w:tcPr>
            <w:tcW w:w="1634" w:type="pct"/>
            <w:shd w:val="clear" w:color="auto" w:fill="auto"/>
          </w:tcPr>
          <w:p w14:paraId="69181E70" w14:textId="77777777" w:rsidR="00332282" w:rsidRPr="00700843" w:rsidRDefault="00332282" w:rsidP="00332282">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lastRenderedPageBreak/>
              <w:t>Модуль коды: ФОИТ</w:t>
            </w:r>
            <w:proofErr w:type="gramStart"/>
            <w:r w:rsidRPr="00700843">
              <w:rPr>
                <w:rFonts w:ascii="Times New Roman" w:eastAsia="Calibri" w:hAnsi="Times New Roman" w:cs="Times New Roman"/>
                <w:b/>
                <w:sz w:val="24"/>
                <w:szCs w:val="24"/>
                <w:lang w:val="ru-RU"/>
              </w:rPr>
              <w:t>4</w:t>
            </w:r>
            <w:proofErr w:type="gramEnd"/>
            <w:r w:rsidRPr="00700843">
              <w:rPr>
                <w:rFonts w:ascii="Times New Roman" w:eastAsia="Calibri" w:hAnsi="Times New Roman" w:cs="Times New Roman"/>
                <w:b/>
                <w:sz w:val="24"/>
                <w:szCs w:val="24"/>
                <w:lang w:val="ru-RU"/>
              </w:rPr>
              <w:t xml:space="preserve"> </w:t>
            </w:r>
          </w:p>
          <w:p w14:paraId="156EAC8E" w14:textId="5D5497A9" w:rsidR="00332282" w:rsidRPr="00700843" w:rsidRDefault="00332282" w:rsidP="00332282">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Модуль атауы: Физиканы оқытудағы инновациялық технологиялар</w:t>
            </w:r>
          </w:p>
          <w:p w14:paraId="7C445C9B" w14:textId="43AE6BE9" w:rsidR="00332282" w:rsidRPr="00700843" w:rsidRDefault="00332282" w:rsidP="00332282">
            <w:pPr>
              <w:spacing w:after="0" w:line="240" w:lineRule="auto"/>
              <w:jc w:val="both"/>
              <w:rPr>
                <w:rFonts w:ascii="Times New Roman" w:eastAsia="Calibri" w:hAnsi="Times New Roman" w:cs="Times New Roman"/>
                <w:b/>
                <w:sz w:val="24"/>
                <w:szCs w:val="24"/>
                <w:lang w:val="ru-RU"/>
              </w:rPr>
            </w:pPr>
            <w:proofErr w:type="gramStart"/>
            <w:r w:rsidRPr="00700843">
              <w:rPr>
                <w:rFonts w:ascii="Times New Roman" w:eastAsia="Calibri" w:hAnsi="Times New Roman" w:cs="Times New Roman"/>
                <w:b/>
                <w:sz w:val="24"/>
                <w:szCs w:val="24"/>
                <w:lang w:val="ru-RU"/>
              </w:rPr>
              <w:t>П</w:t>
            </w:r>
            <w:proofErr w:type="gramEnd"/>
            <w:r w:rsidRPr="00700843">
              <w:rPr>
                <w:rFonts w:ascii="Times New Roman" w:eastAsia="Calibri" w:hAnsi="Times New Roman" w:cs="Times New Roman"/>
                <w:b/>
                <w:sz w:val="24"/>
                <w:szCs w:val="24"/>
                <w:lang w:val="ru-RU"/>
              </w:rPr>
              <w:t xml:space="preserve">ән атауы: </w:t>
            </w:r>
            <w:r w:rsidRPr="00700843">
              <w:rPr>
                <w:rFonts w:ascii="Times New Roman" w:eastAsia="Calibri" w:hAnsi="Times New Roman" w:cs="Times New Roman"/>
                <w:sz w:val="24"/>
                <w:szCs w:val="24"/>
                <w:lang w:val="ru-RU"/>
              </w:rPr>
              <w:t>Педагогикалық і</w:t>
            </w:r>
            <w:proofErr w:type="gramStart"/>
            <w:r w:rsidRPr="00700843">
              <w:rPr>
                <w:rFonts w:ascii="Times New Roman" w:eastAsia="Calibri" w:hAnsi="Times New Roman" w:cs="Times New Roman"/>
                <w:sz w:val="24"/>
                <w:szCs w:val="24"/>
                <w:lang w:val="ru-RU"/>
              </w:rPr>
              <w:t>с-т</w:t>
            </w:r>
            <w:proofErr w:type="gramEnd"/>
            <w:r w:rsidRPr="00700843">
              <w:rPr>
                <w:rFonts w:ascii="Times New Roman" w:eastAsia="Calibri" w:hAnsi="Times New Roman" w:cs="Times New Roman"/>
                <w:sz w:val="24"/>
                <w:szCs w:val="24"/>
                <w:lang w:val="ru-RU"/>
              </w:rPr>
              <w:t>әжірибе</w:t>
            </w:r>
            <w:r w:rsidRPr="00700843">
              <w:rPr>
                <w:rFonts w:ascii="Times New Roman" w:eastAsia="Calibri" w:hAnsi="Times New Roman" w:cs="Times New Roman"/>
                <w:b/>
                <w:sz w:val="24"/>
                <w:szCs w:val="24"/>
                <w:lang w:val="ru-RU"/>
              </w:rPr>
              <w:t xml:space="preserve"> </w:t>
            </w:r>
          </w:p>
          <w:p w14:paraId="306BDF9E" w14:textId="77777777" w:rsidR="00332282" w:rsidRPr="00700843" w:rsidRDefault="00332282" w:rsidP="00332282">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Пререквизиттер: </w:t>
            </w:r>
          </w:p>
          <w:p w14:paraId="356E6D77" w14:textId="77777777" w:rsidR="00332282" w:rsidRPr="00700843" w:rsidRDefault="00332282" w:rsidP="00332282">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 xml:space="preserve">Постреквизиттер: </w:t>
            </w:r>
          </w:p>
          <w:p w14:paraId="686A497E" w14:textId="6183C71C" w:rsidR="00332282" w:rsidRPr="00700843" w:rsidRDefault="00332282" w:rsidP="00332282">
            <w:pPr>
              <w:spacing w:after="0" w:line="240" w:lineRule="auto"/>
              <w:jc w:val="both"/>
              <w:rPr>
                <w:rFonts w:ascii="Times New Roman" w:eastAsia="Calibri" w:hAnsi="Times New Roman" w:cs="Times New Roman"/>
                <w:bCs/>
                <w:sz w:val="24"/>
                <w:szCs w:val="24"/>
                <w:lang w:val="ru-RU"/>
              </w:rPr>
            </w:pPr>
            <w:r w:rsidRPr="00700843">
              <w:rPr>
                <w:rFonts w:ascii="Times New Roman" w:eastAsia="Calibri" w:hAnsi="Times New Roman" w:cs="Times New Roman"/>
                <w:b/>
                <w:sz w:val="24"/>
                <w:szCs w:val="24"/>
                <w:lang w:val="ru-RU"/>
              </w:rPr>
              <w:t>Мақсаты:</w:t>
            </w:r>
            <w:r w:rsidRPr="00700843">
              <w:rPr>
                <w:lang w:val="ru-RU"/>
              </w:rPr>
              <w:t xml:space="preserve"> </w:t>
            </w:r>
            <w:r w:rsidRPr="00700843">
              <w:rPr>
                <w:rFonts w:ascii="Times New Roman" w:eastAsia="Calibri" w:hAnsi="Times New Roman" w:cs="Times New Roman"/>
                <w:bCs/>
                <w:sz w:val="24"/>
                <w:szCs w:val="24"/>
                <w:lang w:val="ru-RU"/>
              </w:rPr>
              <w:t xml:space="preserve">жоғары, жоғары оқу орнынан кейінгі білім беру жүйесі және ғылыми-зерттеу секторы үшін терең ғылыми және педагогикалық дайындығы бар физика </w:t>
            </w:r>
            <w:proofErr w:type="gramStart"/>
            <w:r w:rsidRPr="00700843">
              <w:rPr>
                <w:rFonts w:ascii="Times New Roman" w:eastAsia="Calibri" w:hAnsi="Times New Roman" w:cs="Times New Roman"/>
                <w:bCs/>
                <w:sz w:val="24"/>
                <w:szCs w:val="24"/>
                <w:lang w:val="ru-RU"/>
              </w:rPr>
              <w:t>п</w:t>
            </w:r>
            <w:proofErr w:type="gramEnd"/>
            <w:r w:rsidRPr="00700843">
              <w:rPr>
                <w:rFonts w:ascii="Times New Roman" w:eastAsia="Calibri" w:hAnsi="Times New Roman" w:cs="Times New Roman"/>
                <w:bCs/>
                <w:sz w:val="24"/>
                <w:szCs w:val="24"/>
                <w:lang w:val="ru-RU"/>
              </w:rPr>
              <w:t>әні оқытушыларын даярлауды қамтамасыз ету.</w:t>
            </w:r>
          </w:p>
          <w:p w14:paraId="70C06C58" w14:textId="77777777" w:rsidR="00332282" w:rsidRPr="00700843" w:rsidRDefault="00332282" w:rsidP="00332282">
            <w:pPr>
              <w:spacing w:after="0" w:line="240" w:lineRule="auto"/>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Қысқаша сипаттамасы: </w:t>
            </w:r>
            <w:r w:rsidRPr="00700843">
              <w:rPr>
                <w:rFonts w:ascii="Times New Roman" w:eastAsia="Calibri" w:hAnsi="Times New Roman" w:cs="Times New Roman"/>
                <w:sz w:val="24"/>
                <w:szCs w:val="24"/>
                <w:lang w:val="ru-RU"/>
              </w:rPr>
              <w:t>Педагогикалық тәжірибе практикалық дағдыларды қ</w:t>
            </w:r>
            <w:proofErr w:type="gramStart"/>
            <w:r w:rsidRPr="00700843">
              <w:rPr>
                <w:rFonts w:ascii="Times New Roman" w:eastAsia="Calibri" w:hAnsi="Times New Roman" w:cs="Times New Roman"/>
                <w:sz w:val="24"/>
                <w:szCs w:val="24"/>
                <w:lang w:val="ru-RU"/>
              </w:rPr>
              <w:t>алыптастыру</w:t>
            </w:r>
            <w:proofErr w:type="gramEnd"/>
            <w:r w:rsidRPr="00700843">
              <w:rPr>
                <w:rFonts w:ascii="Times New Roman" w:eastAsia="Calibri" w:hAnsi="Times New Roman" w:cs="Times New Roman"/>
                <w:sz w:val="24"/>
                <w:szCs w:val="24"/>
                <w:lang w:val="ru-RU"/>
              </w:rPr>
              <w:t>ға және оқыту әдістемесін меңгеруге бағытталған. Педагогикалық іс-</w:t>
            </w:r>
            <w:r w:rsidRPr="00700843">
              <w:rPr>
                <w:rFonts w:ascii="Times New Roman" w:eastAsia="Calibri" w:hAnsi="Times New Roman" w:cs="Times New Roman"/>
                <w:sz w:val="24"/>
                <w:szCs w:val="24"/>
                <w:lang w:val="ru-RU"/>
              </w:rPr>
              <w:lastRenderedPageBreak/>
              <w:t>тәжірибе теориялық оқыту кезеңі</w:t>
            </w:r>
            <w:proofErr w:type="gramStart"/>
            <w:r w:rsidRPr="00700843">
              <w:rPr>
                <w:rFonts w:ascii="Times New Roman" w:eastAsia="Calibri" w:hAnsi="Times New Roman" w:cs="Times New Roman"/>
                <w:sz w:val="24"/>
                <w:szCs w:val="24"/>
                <w:lang w:val="ru-RU"/>
              </w:rPr>
              <w:t>нде</w:t>
            </w:r>
            <w:proofErr w:type="gramEnd"/>
            <w:r w:rsidRPr="00700843">
              <w:rPr>
                <w:rFonts w:ascii="Times New Roman" w:eastAsia="Calibri" w:hAnsi="Times New Roman" w:cs="Times New Roman"/>
                <w:sz w:val="24"/>
                <w:szCs w:val="24"/>
                <w:lang w:val="ru-RU"/>
              </w:rPr>
              <w:t xml:space="preserve"> оқу процесінен ажыратылмай жүргізілуі мүмкін. Бұл ретте магистранттар бакалавриат бағдарламалары бойынша сабақтар өткізуге тартылуы мүмкін.</w:t>
            </w:r>
          </w:p>
          <w:p w14:paraId="172448EF" w14:textId="44E855EE" w:rsidR="00332282" w:rsidRPr="00700843" w:rsidRDefault="00332282" w:rsidP="00332282">
            <w:pPr>
              <w:spacing w:after="0" w:line="240" w:lineRule="auto"/>
              <w:jc w:val="both"/>
              <w:rPr>
                <w:rFonts w:ascii="Times New Roman" w:eastAsia="Calibri" w:hAnsi="Times New Roman" w:cs="Times New Roman"/>
                <w:sz w:val="24"/>
                <w:szCs w:val="24"/>
                <w:lang w:val="ru-RU"/>
              </w:rPr>
            </w:pPr>
            <w:r w:rsidRPr="00700843">
              <w:rPr>
                <w:rFonts w:ascii="Times New Roman" w:eastAsia="Calibri" w:hAnsi="Times New Roman" w:cs="Times New Roman"/>
                <w:b/>
                <w:sz w:val="24"/>
                <w:szCs w:val="24"/>
                <w:lang w:val="ru-RU"/>
              </w:rPr>
              <w:t xml:space="preserve">Оқыту нәтижелері: </w:t>
            </w:r>
            <w:r w:rsidRPr="00700843">
              <w:rPr>
                <w:rFonts w:ascii="Times New Roman" w:eastAsia="Calibri" w:hAnsi="Times New Roman" w:cs="Times New Roman"/>
                <w:sz w:val="24"/>
                <w:szCs w:val="24"/>
                <w:lang w:val="ru-RU"/>
              </w:rPr>
              <w:t>білім берудегі инновациялық педагогикалық технологиялар мен инновацияның мәні</w:t>
            </w:r>
            <w:proofErr w:type="gramStart"/>
            <w:r w:rsidRPr="00700843">
              <w:rPr>
                <w:rFonts w:ascii="Times New Roman" w:eastAsia="Calibri" w:hAnsi="Times New Roman" w:cs="Times New Roman"/>
                <w:sz w:val="24"/>
                <w:szCs w:val="24"/>
                <w:lang w:val="ru-RU"/>
              </w:rPr>
              <w:t>н</w:t>
            </w:r>
            <w:proofErr w:type="gramEnd"/>
            <w:r w:rsidRPr="00700843">
              <w:rPr>
                <w:rFonts w:ascii="Times New Roman" w:eastAsia="Calibri" w:hAnsi="Times New Roman" w:cs="Times New Roman"/>
                <w:sz w:val="24"/>
                <w:szCs w:val="24"/>
                <w:lang w:val="ru-RU"/>
              </w:rPr>
              <w:t xml:space="preserve"> талдайды және бағалайды, оқытудың жаңа тұжырымдамаларына негізделе отырып, оқу-тәрбие процесін құрастырады; қызмет нәтижелерін болжайды және өзін-өзі жетілдіру процесін жоспарлайды;</w:t>
            </w:r>
          </w:p>
          <w:p w14:paraId="660EA7CD" w14:textId="6C7308E9" w:rsidR="00332282" w:rsidRPr="00700843" w:rsidRDefault="00332282" w:rsidP="00332282">
            <w:pPr>
              <w:spacing w:after="0" w:line="240" w:lineRule="auto"/>
              <w:jc w:val="both"/>
              <w:rPr>
                <w:rFonts w:ascii="Times New Roman" w:eastAsia="Calibri" w:hAnsi="Times New Roman" w:cs="Times New Roman"/>
                <w:b/>
                <w:sz w:val="24"/>
                <w:szCs w:val="24"/>
                <w:lang w:val="ru-RU"/>
              </w:rPr>
            </w:pPr>
            <w:r w:rsidRPr="00700843">
              <w:rPr>
                <w:rFonts w:ascii="Times New Roman" w:eastAsia="Calibri" w:hAnsi="Times New Roman" w:cs="Times New Roman"/>
                <w:b/>
                <w:sz w:val="24"/>
                <w:szCs w:val="24"/>
                <w:lang w:val="ru-RU"/>
              </w:rPr>
              <w:t>Қалыптасатын құзыреттер:</w:t>
            </w:r>
            <w:r w:rsidRPr="00700843">
              <w:rPr>
                <w:lang w:val="ru-RU"/>
              </w:rPr>
              <w:t xml:space="preserve"> </w:t>
            </w:r>
            <w:r w:rsidRPr="00700843">
              <w:rPr>
                <w:rFonts w:ascii="Times New Roman" w:eastAsia="Calibri" w:hAnsi="Times New Roman" w:cs="Times New Roman"/>
                <w:bCs/>
                <w:sz w:val="24"/>
                <w:szCs w:val="24"/>
                <w:lang w:val="ru-RU"/>
              </w:rPr>
              <w:t>физика саласындағы бакалавриат бағдарламаларын жүзеге асыру үшін бекітілген оқ</w:t>
            </w:r>
            <w:proofErr w:type="gramStart"/>
            <w:r w:rsidRPr="00700843">
              <w:rPr>
                <w:rFonts w:ascii="Times New Roman" w:eastAsia="Calibri" w:hAnsi="Times New Roman" w:cs="Times New Roman"/>
                <w:bCs/>
                <w:sz w:val="24"/>
                <w:szCs w:val="24"/>
                <w:lang w:val="ru-RU"/>
              </w:rPr>
              <w:t>у-</w:t>
            </w:r>
            <w:proofErr w:type="gramEnd"/>
            <w:r w:rsidRPr="00700843">
              <w:rPr>
                <w:rFonts w:ascii="Times New Roman" w:eastAsia="Calibri" w:hAnsi="Times New Roman" w:cs="Times New Roman"/>
                <w:bCs/>
                <w:sz w:val="24"/>
                <w:szCs w:val="24"/>
                <w:lang w:val="ru-RU"/>
              </w:rPr>
              <w:t>әдістемелік құралдарға сәйкес оқу пәндерінің теориялық және практикалық бөлімдерін көпшілік алдында баяндай алады</w:t>
            </w:r>
          </w:p>
        </w:tc>
        <w:tc>
          <w:tcPr>
            <w:tcW w:w="1721" w:type="pct"/>
            <w:shd w:val="clear" w:color="auto" w:fill="auto"/>
          </w:tcPr>
          <w:p w14:paraId="49230FDB"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lastRenderedPageBreak/>
              <w:t xml:space="preserve">Код модуля: </w:t>
            </w:r>
            <w:r w:rsidRPr="00700843">
              <w:rPr>
                <w:rFonts w:ascii="Times New Roman" w:eastAsia="Calibri" w:hAnsi="Times New Roman" w:cs="Times New Roman"/>
                <w:sz w:val="24"/>
                <w:szCs w:val="24"/>
                <w:lang w:val="kk-KZ"/>
              </w:rPr>
              <w:t xml:space="preserve">ИТПФ-4 </w:t>
            </w:r>
          </w:p>
          <w:p w14:paraId="0280DCE5" w14:textId="65FD7FF7" w:rsidR="00332282" w:rsidRPr="00700843" w:rsidRDefault="00332282" w:rsidP="00332282">
            <w:pPr>
              <w:shd w:val="clear" w:color="auto" w:fill="FFFFFF"/>
              <w:spacing w:after="0" w:line="240" w:lineRule="auto"/>
              <w:ind w:right="5"/>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Название модуля: </w:t>
            </w:r>
            <w:r w:rsidRPr="00700843">
              <w:rPr>
                <w:rFonts w:ascii="Times New Roman" w:eastAsia="Calibri" w:hAnsi="Times New Roman" w:cs="Times New Roman"/>
                <w:sz w:val="24"/>
                <w:szCs w:val="24"/>
                <w:lang w:val="kk-KZ"/>
              </w:rPr>
              <w:t>Инновационные технологии в преподавании физики</w:t>
            </w:r>
            <w:r w:rsidRPr="00700843">
              <w:rPr>
                <w:rFonts w:ascii="Times New Roman" w:eastAsia="Calibri" w:hAnsi="Times New Roman" w:cs="Times New Roman"/>
                <w:b/>
                <w:sz w:val="24"/>
                <w:szCs w:val="24"/>
                <w:lang w:val="kk-KZ"/>
              </w:rPr>
              <w:tab/>
            </w:r>
          </w:p>
          <w:p w14:paraId="24A6F4F1"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Название дисциплины: </w:t>
            </w:r>
            <w:r w:rsidRPr="00700843">
              <w:rPr>
                <w:rFonts w:ascii="Times New Roman" w:eastAsia="Calibri" w:hAnsi="Times New Roman" w:cs="Times New Roman"/>
                <w:sz w:val="24"/>
                <w:szCs w:val="24"/>
                <w:lang w:val="kk-KZ"/>
              </w:rPr>
              <w:t>Педагогическая практика</w:t>
            </w:r>
          </w:p>
          <w:p w14:paraId="340F7A6D"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Пререквизиты: </w:t>
            </w:r>
          </w:p>
          <w:p w14:paraId="50D86CE8"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 xml:space="preserve">Постреквизиты: </w:t>
            </w:r>
          </w:p>
          <w:p w14:paraId="19D6DACC"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b/>
                <w:sz w:val="24"/>
                <w:szCs w:val="24"/>
                <w:lang w:val="kk-KZ"/>
              </w:rPr>
            </w:pPr>
            <w:r w:rsidRPr="00700843">
              <w:rPr>
                <w:rFonts w:ascii="Times New Roman" w:eastAsia="Calibri" w:hAnsi="Times New Roman" w:cs="Times New Roman"/>
                <w:b/>
                <w:sz w:val="24"/>
                <w:szCs w:val="24"/>
                <w:lang w:val="kk-KZ"/>
              </w:rPr>
              <w:t>Цель:</w:t>
            </w:r>
            <w:del w:id="653" w:author="user01" w:date="2019-06-08T12:12:00Z">
              <w:r w:rsidRPr="00700843" w:rsidDel="005171B1">
                <w:rPr>
                  <w:rFonts w:ascii="Times New Roman" w:eastAsia="Calibri" w:hAnsi="Times New Roman" w:cs="Times New Roman"/>
                  <w:b/>
                  <w:sz w:val="24"/>
                  <w:szCs w:val="24"/>
                  <w:lang w:val="kk-KZ"/>
                </w:rPr>
                <w:delText xml:space="preserve"> </w:delText>
              </w:r>
            </w:del>
            <w:ins w:id="654" w:author="user01" w:date="2019-06-08T12:12:00Z">
              <w:r w:rsidRPr="00700843">
                <w:rPr>
                  <w:rFonts w:ascii="Times New Roman" w:eastAsia="Calibri" w:hAnsi="Times New Roman" w:cs="Times New Roman"/>
                  <w:b/>
                  <w:sz w:val="24"/>
                  <w:szCs w:val="24"/>
                  <w:lang w:val="kk-KZ"/>
                </w:rPr>
                <w:t xml:space="preserve"> </w:t>
              </w:r>
              <w:r w:rsidRPr="00700843">
                <w:rPr>
                  <w:rFonts w:ascii="Times New Roman" w:eastAsia="Calibri" w:hAnsi="Times New Roman" w:cs="Times New Roman"/>
                  <w:sz w:val="24"/>
                  <w:szCs w:val="24"/>
                  <w:lang w:val="kk-KZ"/>
                  <w:rPrChange w:id="655" w:author="user01" w:date="2019-06-08T12:12:00Z">
                    <w:rPr>
                      <w:rFonts w:ascii="Times New Roman" w:eastAsia="Calibri" w:hAnsi="Times New Roman" w:cs="Times New Roman"/>
                      <w:b/>
                      <w:sz w:val="24"/>
                      <w:szCs w:val="24"/>
                      <w:lang w:val="kk-KZ"/>
                    </w:rPr>
                  </w:rPrChange>
                </w:rPr>
                <w:t>приобретение общепрофессиональных компетенций для осуществления</w:t>
              </w:r>
              <w:r w:rsidRPr="00700843">
                <w:rPr>
                  <w:rFonts w:ascii="Times New Roman" w:eastAsia="Calibri" w:hAnsi="Times New Roman" w:cs="Times New Roman"/>
                  <w:sz w:val="24"/>
                  <w:szCs w:val="24"/>
                  <w:lang w:val="kk-KZ"/>
                </w:rPr>
                <w:t xml:space="preserve"> </w:t>
              </w:r>
              <w:r w:rsidRPr="00700843">
                <w:rPr>
                  <w:rFonts w:ascii="Times New Roman" w:eastAsia="Calibri" w:hAnsi="Times New Roman" w:cs="Times New Roman"/>
                  <w:sz w:val="24"/>
                  <w:szCs w:val="24"/>
                  <w:lang w:val="kk-KZ"/>
                  <w:rPrChange w:id="656" w:author="user01" w:date="2019-06-08T12:12:00Z">
                    <w:rPr>
                      <w:rFonts w:ascii="Times New Roman" w:eastAsia="Calibri" w:hAnsi="Times New Roman" w:cs="Times New Roman"/>
                      <w:b/>
                      <w:sz w:val="24"/>
                      <w:szCs w:val="24"/>
                      <w:lang w:val="kk-KZ"/>
                    </w:rPr>
                  </w:rPrChange>
                </w:rPr>
                <w:t xml:space="preserve">преподавательской деятельности по основным образовательным программам </w:t>
              </w:r>
              <w:r w:rsidRPr="00700843">
                <w:rPr>
                  <w:rFonts w:ascii="Times New Roman" w:eastAsia="Calibri" w:hAnsi="Times New Roman" w:cs="Times New Roman"/>
                  <w:sz w:val="24"/>
                  <w:szCs w:val="24"/>
                  <w:lang w:val="kk-KZ"/>
                </w:rPr>
                <w:t>маги</w:t>
              </w:r>
            </w:ins>
            <w:ins w:id="657" w:author="user01" w:date="2019-06-08T12:13:00Z">
              <w:r w:rsidRPr="00700843">
                <w:rPr>
                  <w:rFonts w:ascii="Times New Roman" w:eastAsia="Calibri" w:hAnsi="Times New Roman" w:cs="Times New Roman"/>
                  <w:sz w:val="24"/>
                  <w:szCs w:val="24"/>
                  <w:lang w:val="kk-KZ"/>
                </w:rPr>
                <w:t>стратуры</w:t>
              </w:r>
            </w:ins>
          </w:p>
          <w:p w14:paraId="629487C5"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Краткое описание: </w:t>
            </w:r>
            <w:r w:rsidRPr="00700843">
              <w:rPr>
                <w:rFonts w:ascii="Times New Roman" w:eastAsia="Calibri" w:hAnsi="Times New Roman" w:cs="Times New Roman"/>
                <w:sz w:val="24"/>
                <w:szCs w:val="24"/>
                <w:lang w:val="kk-KZ"/>
              </w:rPr>
              <w:t xml:space="preserve">Педагогическая практика направлена на  формирования практических навыков и методики преподавания. Педагогическая практика </w:t>
            </w:r>
            <w:r w:rsidRPr="00700843">
              <w:rPr>
                <w:rFonts w:ascii="Times New Roman" w:eastAsia="Calibri" w:hAnsi="Times New Roman" w:cs="Times New Roman"/>
                <w:sz w:val="24"/>
                <w:szCs w:val="24"/>
                <w:lang w:val="kk-KZ"/>
              </w:rPr>
              <w:lastRenderedPageBreak/>
              <w:t>может проводиться в период теоретического обучения без отрыва от учебного процесса. При этом магистранты могут привлекаться к проведению занятий в бакалавриате</w:t>
            </w:r>
          </w:p>
          <w:p w14:paraId="77296B3A"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 xml:space="preserve">Результаты обучения: </w:t>
            </w:r>
            <w:r w:rsidRPr="00700843">
              <w:rPr>
                <w:rFonts w:ascii="Times New Roman" w:eastAsia="Calibri" w:hAnsi="Times New Roman" w:cs="Times New Roman"/>
                <w:sz w:val="24"/>
                <w:szCs w:val="24"/>
                <w:lang w:val="kk-KZ"/>
              </w:rPr>
              <w:t>анализирует и оценивает значение инновации и  инновационных  педагогических технологий в образовании, конструирует учебно-воспитательный процесс, основываясь на новых концепциях обучения; прогнозирует результаты деятельности и планирует процесс самосовершенствования;</w:t>
            </w:r>
          </w:p>
          <w:p w14:paraId="0B038809" w14:textId="1429C177" w:rsidR="00332282" w:rsidRPr="00700843" w:rsidDel="0058614C" w:rsidRDefault="00332282" w:rsidP="00332282">
            <w:pPr>
              <w:shd w:val="clear" w:color="auto" w:fill="FFFFFF"/>
              <w:spacing w:after="0" w:line="240" w:lineRule="auto"/>
              <w:ind w:right="5"/>
              <w:jc w:val="both"/>
              <w:rPr>
                <w:del w:id="658" w:author="user01" w:date="2019-06-08T12:43:00Z"/>
                <w:rFonts w:ascii="Times New Roman" w:eastAsia="Calibri" w:hAnsi="Times New Roman" w:cs="Times New Roman"/>
                <w:sz w:val="24"/>
                <w:szCs w:val="24"/>
                <w:lang w:val="kk-KZ"/>
              </w:rPr>
            </w:pPr>
            <w:r w:rsidRPr="00700843">
              <w:rPr>
                <w:rFonts w:ascii="Times New Roman" w:eastAsia="Calibri" w:hAnsi="Times New Roman" w:cs="Times New Roman"/>
                <w:b/>
                <w:sz w:val="24"/>
                <w:szCs w:val="24"/>
                <w:lang w:val="kk-KZ"/>
              </w:rPr>
              <w:t>Формируемые компетенции:</w:t>
            </w:r>
            <w:r w:rsidRPr="00700843">
              <w:rPr>
                <w:lang w:val="ru-RU"/>
              </w:rPr>
              <w:t xml:space="preserve"> </w:t>
            </w:r>
            <w:r w:rsidRPr="00700843">
              <w:rPr>
                <w:rFonts w:ascii="Times New Roman" w:eastAsia="Calibri" w:hAnsi="Times New Roman" w:cs="Times New Roman"/>
                <w:sz w:val="24"/>
                <w:szCs w:val="24"/>
                <w:lang w:val="kk-KZ"/>
              </w:rPr>
              <w:t>способен методически грамотно строить планы лекционных и практических занятий по разделам учебных дисциплин и публично излагать теоретические и практические разделы учебных дисциплин в соответствии с утвержденными учебно-методическими пособиями для реализации программ бакалавриата в области физики</w:t>
            </w:r>
          </w:p>
          <w:p w14:paraId="21866D68" w14:textId="77777777" w:rsidR="00332282" w:rsidRPr="00700843" w:rsidRDefault="00332282" w:rsidP="00332282">
            <w:pPr>
              <w:shd w:val="clear" w:color="auto" w:fill="FFFFFF"/>
              <w:spacing w:after="0" w:line="240" w:lineRule="auto"/>
              <w:ind w:right="5"/>
              <w:jc w:val="both"/>
              <w:rPr>
                <w:rFonts w:ascii="Times New Roman" w:eastAsia="Calibri" w:hAnsi="Times New Roman" w:cs="Times New Roman"/>
                <w:b/>
                <w:sz w:val="24"/>
                <w:szCs w:val="24"/>
                <w:lang w:val="kk-KZ"/>
              </w:rPr>
            </w:pPr>
          </w:p>
        </w:tc>
        <w:tc>
          <w:tcPr>
            <w:tcW w:w="1645" w:type="pct"/>
            <w:shd w:val="clear" w:color="auto" w:fill="auto"/>
          </w:tcPr>
          <w:p w14:paraId="3D1FE1BC" w14:textId="77777777" w:rsidR="00332282" w:rsidRPr="00700843" w:rsidRDefault="00332282" w:rsidP="00332282">
            <w:pPr>
              <w:spacing w:after="0" w:line="240" w:lineRule="auto"/>
              <w:jc w:val="both"/>
              <w:rPr>
                <w:rFonts w:ascii="Times New Roman" w:eastAsia="Calibri" w:hAnsi="Times New Roman" w:cs="Times New Roman"/>
                <w:sz w:val="24"/>
                <w:szCs w:val="24"/>
              </w:rPr>
            </w:pPr>
            <w:proofErr w:type="gramStart"/>
            <w:r w:rsidRPr="00700843">
              <w:rPr>
                <w:rFonts w:ascii="Times New Roman" w:eastAsia="Calibri" w:hAnsi="Times New Roman" w:cs="Times New Roman"/>
                <w:b/>
                <w:sz w:val="24"/>
                <w:szCs w:val="24"/>
                <w:lang w:val="ru-RU"/>
              </w:rPr>
              <w:lastRenderedPageBreak/>
              <w:t>С</w:t>
            </w:r>
            <w:proofErr w:type="gramEnd"/>
            <w:r w:rsidRPr="00700843">
              <w:rPr>
                <w:rFonts w:ascii="Times New Roman" w:eastAsia="Calibri" w:hAnsi="Times New Roman" w:cs="Times New Roman"/>
                <w:b/>
                <w:sz w:val="24"/>
                <w:szCs w:val="24"/>
              </w:rPr>
              <w:t xml:space="preserve">ode of module: </w:t>
            </w:r>
            <w:r w:rsidRPr="00700843">
              <w:rPr>
                <w:rFonts w:ascii="Times New Roman" w:eastAsia="Calibri" w:hAnsi="Times New Roman" w:cs="Times New Roman"/>
                <w:sz w:val="24"/>
                <w:szCs w:val="24"/>
              </w:rPr>
              <w:t>ITPPh4</w:t>
            </w:r>
          </w:p>
          <w:p w14:paraId="0B23B08F" w14:textId="17796A42"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Name of module: </w:t>
            </w:r>
            <w:ins w:id="659" w:author="user01" w:date="2019-06-08T12:43:00Z">
              <w:r w:rsidRPr="00700843">
                <w:rPr>
                  <w:rFonts w:ascii="Times New Roman" w:eastAsia="Calibri" w:hAnsi="Times New Roman" w:cs="Times New Roman"/>
                  <w:sz w:val="24"/>
                  <w:szCs w:val="24"/>
                  <w:rPrChange w:id="660" w:author="user01" w:date="2019-06-08T12:43:00Z">
                    <w:rPr>
                      <w:rFonts w:ascii="Times New Roman" w:eastAsia="Calibri" w:hAnsi="Times New Roman" w:cs="Times New Roman"/>
                      <w:b/>
                      <w:sz w:val="24"/>
                      <w:szCs w:val="24"/>
                    </w:rPr>
                  </w:rPrChange>
                </w:rPr>
                <w:t>Innovative technologies in teaching physics</w:t>
              </w:r>
              <w:r w:rsidRPr="00700843">
                <w:rPr>
                  <w:rFonts w:ascii="Times New Roman" w:eastAsia="Calibri" w:hAnsi="Times New Roman" w:cs="Times New Roman"/>
                  <w:sz w:val="24"/>
                  <w:szCs w:val="24"/>
                  <w:rPrChange w:id="661" w:author="user01" w:date="2019-06-08T12:43:00Z">
                    <w:rPr>
                      <w:rFonts w:ascii="Times New Roman" w:eastAsia="Calibri" w:hAnsi="Times New Roman" w:cs="Times New Roman"/>
                      <w:b/>
                      <w:sz w:val="24"/>
                      <w:szCs w:val="24"/>
                    </w:rPr>
                  </w:rPrChange>
                </w:rPr>
                <w:tab/>
              </w:r>
            </w:ins>
          </w:p>
          <w:p w14:paraId="73390775" w14:textId="2F5F5B66"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Name of discipline: </w:t>
            </w:r>
            <w:ins w:id="662" w:author="user01" w:date="2019-06-08T12:43:00Z">
              <w:r w:rsidRPr="00700843">
                <w:rPr>
                  <w:rFonts w:ascii="Times New Roman" w:eastAsia="Calibri" w:hAnsi="Times New Roman" w:cs="Times New Roman"/>
                  <w:sz w:val="24"/>
                  <w:szCs w:val="24"/>
                  <w:rPrChange w:id="663" w:author="user01" w:date="2019-06-08T12:43:00Z">
                    <w:rPr>
                      <w:rFonts w:ascii="Times New Roman" w:eastAsia="Calibri" w:hAnsi="Times New Roman" w:cs="Times New Roman"/>
                      <w:b/>
                      <w:sz w:val="24"/>
                      <w:szCs w:val="24"/>
                    </w:rPr>
                  </w:rPrChange>
                </w:rPr>
                <w:t>Pedagogical practice</w:t>
              </w:r>
            </w:ins>
          </w:p>
          <w:p w14:paraId="6DE00578" w14:textId="77777777"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Prerequisites: </w:t>
            </w:r>
          </w:p>
          <w:p w14:paraId="463EB113" w14:textId="77777777"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Postrequisites: </w:t>
            </w:r>
          </w:p>
          <w:p w14:paraId="6E1BEFB4" w14:textId="605EAE76"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Purpose: </w:t>
            </w:r>
            <w:ins w:id="664" w:author="user01" w:date="2019-06-08T12:43:00Z">
              <w:r w:rsidRPr="00700843">
                <w:rPr>
                  <w:rFonts w:ascii="Times New Roman" w:eastAsia="Calibri" w:hAnsi="Times New Roman" w:cs="Times New Roman"/>
                  <w:sz w:val="24"/>
                  <w:szCs w:val="24"/>
                  <w:rPrChange w:id="665" w:author="user01" w:date="2019-06-08T12:43:00Z">
                    <w:rPr>
                      <w:rFonts w:ascii="Times New Roman" w:eastAsia="Calibri" w:hAnsi="Times New Roman" w:cs="Times New Roman"/>
                      <w:b/>
                      <w:sz w:val="24"/>
                      <w:szCs w:val="24"/>
                    </w:rPr>
                  </w:rPrChange>
                </w:rPr>
                <w:t xml:space="preserve">acquisition of </w:t>
              </w:r>
              <w:r w:rsidRPr="00700843">
                <w:rPr>
                  <w:rFonts w:ascii="Times New Roman" w:eastAsia="Calibri" w:hAnsi="Times New Roman" w:cs="Times New Roman"/>
                  <w:sz w:val="24"/>
                  <w:szCs w:val="24"/>
                </w:rPr>
                <w:t>g</w:t>
              </w:r>
              <w:r w:rsidRPr="00700843">
                <w:rPr>
                  <w:rFonts w:ascii="Times New Roman" w:eastAsia="Calibri" w:hAnsi="Times New Roman" w:cs="Times New Roman"/>
                  <w:sz w:val="24"/>
                  <w:szCs w:val="24"/>
                  <w:rPrChange w:id="666" w:author="user01" w:date="2019-06-08T12:43:00Z">
                    <w:rPr>
                      <w:rFonts w:ascii="Times New Roman" w:eastAsia="Calibri" w:hAnsi="Times New Roman" w:cs="Times New Roman"/>
                      <w:b/>
                      <w:sz w:val="24"/>
                      <w:szCs w:val="24"/>
                    </w:rPr>
                  </w:rPrChange>
                </w:rPr>
                <w:t>eneral professional competencies for the implementation of teaching activities in the main educational programs of the magistracy</w:t>
              </w:r>
            </w:ins>
          </w:p>
          <w:p w14:paraId="40C7C95F" w14:textId="5B8AD897"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Brief description: </w:t>
            </w:r>
            <w:ins w:id="667" w:author="user01" w:date="2019-06-08T12:43:00Z">
              <w:r w:rsidRPr="00700843">
                <w:rPr>
                  <w:rFonts w:ascii="Times New Roman" w:eastAsia="Calibri" w:hAnsi="Times New Roman" w:cs="Times New Roman"/>
                  <w:sz w:val="24"/>
                  <w:szCs w:val="24"/>
                  <w:rPrChange w:id="668" w:author="user01" w:date="2019-06-08T12:43:00Z">
                    <w:rPr>
                      <w:rFonts w:ascii="Times New Roman" w:eastAsia="Calibri" w:hAnsi="Times New Roman" w:cs="Times New Roman"/>
                      <w:b/>
                      <w:sz w:val="24"/>
                      <w:szCs w:val="24"/>
                    </w:rPr>
                  </w:rPrChange>
                </w:rPr>
                <w:t xml:space="preserve">Pedagogical practice is aimed at the formation of practical skills and teaching methods. Pedagogical practice can be carried out in the period of theoretical training on the job. At the same time, undergraduates can be involved in conducting </w:t>
              </w:r>
              <w:r w:rsidRPr="00700843">
                <w:rPr>
                  <w:rFonts w:ascii="Times New Roman" w:eastAsia="Calibri" w:hAnsi="Times New Roman" w:cs="Times New Roman"/>
                  <w:sz w:val="24"/>
                  <w:szCs w:val="24"/>
                  <w:rPrChange w:id="669" w:author="user01" w:date="2019-06-08T12:43:00Z">
                    <w:rPr>
                      <w:rFonts w:ascii="Times New Roman" w:eastAsia="Calibri" w:hAnsi="Times New Roman" w:cs="Times New Roman"/>
                      <w:b/>
                      <w:sz w:val="24"/>
                      <w:szCs w:val="24"/>
                    </w:rPr>
                  </w:rPrChange>
                </w:rPr>
                <w:lastRenderedPageBreak/>
                <w:t>classes in the undergraduate</w:t>
              </w:r>
            </w:ins>
          </w:p>
          <w:p w14:paraId="4B851A74" w14:textId="38686E4A" w:rsidR="00332282" w:rsidRPr="00700843" w:rsidRDefault="00332282" w:rsidP="00332282">
            <w:pPr>
              <w:spacing w:after="0" w:line="240" w:lineRule="auto"/>
              <w:jc w:val="both"/>
              <w:rPr>
                <w:rFonts w:ascii="Times New Roman" w:eastAsia="Calibri" w:hAnsi="Times New Roman" w:cs="Times New Roman"/>
                <w:b/>
                <w:sz w:val="24"/>
                <w:szCs w:val="24"/>
              </w:rPr>
            </w:pPr>
            <w:r w:rsidRPr="00700843">
              <w:rPr>
                <w:rFonts w:ascii="Times New Roman" w:eastAsia="Calibri" w:hAnsi="Times New Roman" w:cs="Times New Roman"/>
                <w:b/>
                <w:sz w:val="24"/>
                <w:szCs w:val="24"/>
              </w:rPr>
              <w:t xml:space="preserve">Learning outcomes: </w:t>
            </w:r>
            <w:ins w:id="670" w:author="user01" w:date="2019-06-08T12:43:00Z">
              <w:r w:rsidRPr="00700843">
                <w:rPr>
                  <w:rFonts w:ascii="Times New Roman" w:eastAsia="Calibri" w:hAnsi="Times New Roman" w:cs="Times New Roman"/>
                  <w:sz w:val="24"/>
                  <w:szCs w:val="24"/>
                  <w:rPrChange w:id="671" w:author="user01" w:date="2019-06-08T12:43:00Z">
                    <w:rPr>
                      <w:rFonts w:ascii="Times New Roman" w:eastAsia="Calibri" w:hAnsi="Times New Roman" w:cs="Times New Roman"/>
                      <w:b/>
                      <w:sz w:val="24"/>
                      <w:szCs w:val="24"/>
                    </w:rPr>
                  </w:rPrChange>
                </w:rPr>
                <w:t>analyzes and evaluates the importance of innovation and innovative pedagogical technologies in education, constructs the educational process, based on new concepts of learning; predicts the results of activities and plans the process of self-improvement;</w:t>
              </w:r>
            </w:ins>
          </w:p>
          <w:p w14:paraId="34F4DCE4" w14:textId="20EFBE96" w:rsidR="00332282" w:rsidRPr="00967D4A" w:rsidRDefault="00332282" w:rsidP="00332282">
            <w:pPr>
              <w:spacing w:after="0" w:line="240" w:lineRule="auto"/>
              <w:jc w:val="both"/>
              <w:rPr>
                <w:ins w:id="672" w:author="user01" w:date="2019-06-08T12:42:00Z"/>
                <w:rFonts w:ascii="Times New Roman" w:eastAsia="Calibri" w:hAnsi="Times New Roman" w:cs="Times New Roman"/>
                <w:b/>
                <w:sz w:val="24"/>
                <w:szCs w:val="24"/>
                <w:rPrChange w:id="673" w:author="user01" w:date="2019-06-08T12:43:00Z">
                  <w:rPr>
                    <w:ins w:id="674" w:author="user01" w:date="2019-06-08T12:42:00Z"/>
                    <w:rFonts w:ascii="Times New Roman" w:eastAsia="Calibri" w:hAnsi="Times New Roman" w:cs="Times New Roman"/>
                    <w:b/>
                    <w:sz w:val="24"/>
                    <w:szCs w:val="24"/>
                    <w:lang w:val="ru-RU"/>
                  </w:rPr>
                </w:rPrChange>
              </w:rPr>
            </w:pPr>
            <w:r w:rsidRPr="00700843">
              <w:rPr>
                <w:rFonts w:ascii="Times New Roman" w:eastAsia="Calibri" w:hAnsi="Times New Roman" w:cs="Times New Roman"/>
                <w:b/>
                <w:sz w:val="24"/>
                <w:szCs w:val="24"/>
                <w:rPrChange w:id="675" w:author="user01" w:date="2019-06-08T12:43:00Z">
                  <w:rPr>
                    <w:rFonts w:ascii="Times New Roman" w:eastAsia="Calibri" w:hAnsi="Times New Roman" w:cs="Times New Roman"/>
                    <w:b/>
                    <w:sz w:val="24"/>
                    <w:szCs w:val="24"/>
                    <w:lang w:val="ru-RU"/>
                  </w:rPr>
                </w:rPrChange>
              </w:rPr>
              <w:t>Formed competencies</w:t>
            </w:r>
            <w:ins w:id="676" w:author="user01" w:date="2019-06-08T12:43:00Z">
              <w:r w:rsidRPr="00700843">
                <w:rPr>
                  <w:rFonts w:ascii="Times New Roman" w:eastAsia="Calibri" w:hAnsi="Times New Roman" w:cs="Times New Roman"/>
                  <w:b/>
                  <w:sz w:val="24"/>
                  <w:szCs w:val="24"/>
                </w:rPr>
                <w:t xml:space="preserve"> </w:t>
              </w:r>
              <w:r w:rsidRPr="00700843">
                <w:rPr>
                  <w:rFonts w:ascii="Times New Roman" w:eastAsia="Calibri" w:hAnsi="Times New Roman" w:cs="Times New Roman"/>
                  <w:sz w:val="24"/>
                  <w:szCs w:val="24"/>
                  <w:rPrChange w:id="677" w:author="user01" w:date="2019-06-08T12:43:00Z">
                    <w:rPr>
                      <w:rFonts w:ascii="Times New Roman" w:eastAsia="Calibri" w:hAnsi="Times New Roman" w:cs="Times New Roman"/>
                      <w:b/>
                      <w:sz w:val="24"/>
                      <w:szCs w:val="24"/>
                    </w:rPr>
                  </w:rPrChange>
                </w:rPr>
                <w:t>able to methodically competently make plans for lectures and practical training in the sections of academic disciplines and publicly present the theoretical and practical sections of academic disciplines in accordance with the approved teaching AIDS for the implementation of undergraduate programs in the field of physics</w:t>
              </w:r>
            </w:ins>
          </w:p>
          <w:p w14:paraId="71D38092" w14:textId="77777777" w:rsidR="00332282" w:rsidRPr="00967D4A" w:rsidRDefault="00332282" w:rsidP="00332282">
            <w:pPr>
              <w:spacing w:after="0" w:line="240" w:lineRule="auto"/>
              <w:jc w:val="both"/>
              <w:rPr>
                <w:ins w:id="678" w:author="user01" w:date="2019-06-08T12:42:00Z"/>
                <w:rFonts w:ascii="Times New Roman" w:eastAsia="Calibri" w:hAnsi="Times New Roman" w:cs="Times New Roman"/>
                <w:b/>
                <w:sz w:val="24"/>
                <w:szCs w:val="24"/>
                <w:rPrChange w:id="679" w:author="user01" w:date="2019-06-08T12:43:00Z">
                  <w:rPr>
                    <w:ins w:id="680" w:author="user01" w:date="2019-06-08T12:42:00Z"/>
                    <w:rFonts w:ascii="Times New Roman" w:eastAsia="Calibri" w:hAnsi="Times New Roman" w:cs="Times New Roman"/>
                    <w:b/>
                    <w:sz w:val="24"/>
                    <w:szCs w:val="24"/>
                    <w:lang w:val="ru-RU"/>
                  </w:rPr>
                </w:rPrChange>
              </w:rPr>
            </w:pPr>
          </w:p>
          <w:p w14:paraId="4C549EEB" w14:textId="15BB17B4" w:rsidR="00332282" w:rsidRPr="00967D4A" w:rsidRDefault="00332282" w:rsidP="00332282">
            <w:pPr>
              <w:spacing w:after="0" w:line="240" w:lineRule="auto"/>
              <w:jc w:val="both"/>
              <w:rPr>
                <w:rFonts w:ascii="Times New Roman" w:eastAsia="Calibri" w:hAnsi="Times New Roman" w:cs="Times New Roman"/>
                <w:b/>
                <w:sz w:val="24"/>
                <w:szCs w:val="24"/>
                <w:rPrChange w:id="681" w:author="user01" w:date="2019-06-08T12:42:00Z">
                  <w:rPr>
                    <w:rFonts w:ascii="Times New Roman" w:eastAsia="Calibri" w:hAnsi="Times New Roman" w:cs="Times New Roman"/>
                    <w:b/>
                    <w:sz w:val="24"/>
                    <w:szCs w:val="24"/>
                    <w:lang w:val="ru-RU"/>
                  </w:rPr>
                </w:rPrChange>
              </w:rPr>
            </w:pPr>
          </w:p>
        </w:tc>
      </w:tr>
    </w:tbl>
    <w:p w14:paraId="642FA341" w14:textId="77777777" w:rsidR="0010761F" w:rsidRPr="005D0C3B" w:rsidRDefault="0010761F">
      <w:pPr>
        <w:rPr>
          <w:rFonts w:ascii="Times New Roman" w:hAnsi="Times New Roman" w:cs="Times New Roman"/>
          <w:sz w:val="24"/>
          <w:szCs w:val="24"/>
        </w:rPr>
      </w:pPr>
    </w:p>
    <w:p w14:paraId="1296F0FF" w14:textId="77777777" w:rsidR="0010761F" w:rsidRPr="005D0C3B" w:rsidRDefault="0010761F">
      <w:pPr>
        <w:rPr>
          <w:rFonts w:ascii="Times New Roman" w:hAnsi="Times New Roman" w:cs="Times New Roman"/>
          <w:sz w:val="24"/>
          <w:szCs w:val="24"/>
        </w:rPr>
      </w:pPr>
    </w:p>
    <w:sectPr w:rsidR="0010761F" w:rsidRPr="005D0C3B" w:rsidSect="0010761F">
      <w:pgSz w:w="15840" w:h="12240" w:orient="landscape"/>
      <w:pgMar w:top="900" w:right="1440" w:bottom="72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user01" w:date="2019-06-08T12:16:00Z" w:initials="u">
    <w:p w14:paraId="46C66EC3" w14:textId="77777777" w:rsidR="006E7A31" w:rsidRDefault="006E7A31">
      <w:pPr>
        <w:pStyle w:val="aa"/>
      </w:pPr>
      <w:r>
        <w:rPr>
          <w:rStyle w:val="a9"/>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C66E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C66EC3" w16cid:durableId="22FA4E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CE2A4" w14:textId="77777777" w:rsidR="00FD3F94" w:rsidRDefault="00FD3F94" w:rsidP="00942D81">
      <w:pPr>
        <w:spacing w:after="0" w:line="240" w:lineRule="auto"/>
      </w:pPr>
      <w:r>
        <w:separator/>
      </w:r>
    </w:p>
  </w:endnote>
  <w:endnote w:type="continuationSeparator" w:id="0">
    <w:p w14:paraId="04710CDD" w14:textId="77777777" w:rsidR="00FD3F94" w:rsidRDefault="00FD3F94" w:rsidP="00942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A4CC1" w14:textId="77777777" w:rsidR="00FD3F94" w:rsidRDefault="00FD3F94" w:rsidP="00942D81">
      <w:pPr>
        <w:spacing w:after="0" w:line="240" w:lineRule="auto"/>
      </w:pPr>
      <w:r>
        <w:separator/>
      </w:r>
    </w:p>
  </w:footnote>
  <w:footnote w:type="continuationSeparator" w:id="0">
    <w:p w14:paraId="6AA7E3D2" w14:textId="77777777" w:rsidR="00FD3F94" w:rsidRDefault="00FD3F94" w:rsidP="00942D8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01">
    <w15:presenceInfo w15:providerId="None" w15:userId="use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8D"/>
    <w:rsid w:val="00056039"/>
    <w:rsid w:val="000702F9"/>
    <w:rsid w:val="000A3F87"/>
    <w:rsid w:val="000D30AC"/>
    <w:rsid w:val="000D74F7"/>
    <w:rsid w:val="0010761F"/>
    <w:rsid w:val="001620A8"/>
    <w:rsid w:val="00191D8E"/>
    <w:rsid w:val="001A7B8D"/>
    <w:rsid w:val="001C7D62"/>
    <w:rsid w:val="001F37C0"/>
    <w:rsid w:val="00253833"/>
    <w:rsid w:val="00283DC8"/>
    <w:rsid w:val="00332282"/>
    <w:rsid w:val="0037413A"/>
    <w:rsid w:val="00390784"/>
    <w:rsid w:val="003D05C0"/>
    <w:rsid w:val="004172EC"/>
    <w:rsid w:val="00436532"/>
    <w:rsid w:val="005171B1"/>
    <w:rsid w:val="00541EA2"/>
    <w:rsid w:val="00567010"/>
    <w:rsid w:val="00580FE0"/>
    <w:rsid w:val="0058614C"/>
    <w:rsid w:val="00595763"/>
    <w:rsid w:val="005B77C2"/>
    <w:rsid w:val="005D0C3B"/>
    <w:rsid w:val="005F0559"/>
    <w:rsid w:val="0061679D"/>
    <w:rsid w:val="006E220E"/>
    <w:rsid w:val="006E7A31"/>
    <w:rsid w:val="00700843"/>
    <w:rsid w:val="007A20D0"/>
    <w:rsid w:val="007D1D75"/>
    <w:rsid w:val="00825F78"/>
    <w:rsid w:val="00875B10"/>
    <w:rsid w:val="00894387"/>
    <w:rsid w:val="00942D81"/>
    <w:rsid w:val="009447A9"/>
    <w:rsid w:val="00967D4A"/>
    <w:rsid w:val="009A660B"/>
    <w:rsid w:val="009F1FE6"/>
    <w:rsid w:val="00A32CAD"/>
    <w:rsid w:val="00A434C4"/>
    <w:rsid w:val="00B6387F"/>
    <w:rsid w:val="00BC4434"/>
    <w:rsid w:val="00BC4BD5"/>
    <w:rsid w:val="00BD6DBC"/>
    <w:rsid w:val="00BE4806"/>
    <w:rsid w:val="00C32D6C"/>
    <w:rsid w:val="00C80C0B"/>
    <w:rsid w:val="00C85AE6"/>
    <w:rsid w:val="00C97326"/>
    <w:rsid w:val="00CB1E5F"/>
    <w:rsid w:val="00CD2723"/>
    <w:rsid w:val="00DA6EC9"/>
    <w:rsid w:val="00DD7BBD"/>
    <w:rsid w:val="00DE6447"/>
    <w:rsid w:val="00E44D65"/>
    <w:rsid w:val="00EB7E01"/>
    <w:rsid w:val="00EE5054"/>
    <w:rsid w:val="00F15AF1"/>
    <w:rsid w:val="00F57CB3"/>
    <w:rsid w:val="00F60D1A"/>
    <w:rsid w:val="00FC6F75"/>
    <w:rsid w:val="00FD1AC8"/>
    <w:rsid w:val="00FD3F94"/>
    <w:rsid w:val="00FE3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D81"/>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942D81"/>
  </w:style>
  <w:style w:type="paragraph" w:styleId="a5">
    <w:name w:val="footer"/>
    <w:basedOn w:val="a"/>
    <w:link w:val="a6"/>
    <w:uiPriority w:val="99"/>
    <w:unhideWhenUsed/>
    <w:rsid w:val="00942D81"/>
    <w:pPr>
      <w:tabs>
        <w:tab w:val="center" w:pos="4844"/>
        <w:tab w:val="right" w:pos="9689"/>
      </w:tabs>
      <w:spacing w:after="0" w:line="240" w:lineRule="auto"/>
    </w:pPr>
  </w:style>
  <w:style w:type="character" w:customStyle="1" w:styleId="a6">
    <w:name w:val="Нижний колонтитул Знак"/>
    <w:basedOn w:val="a0"/>
    <w:link w:val="a5"/>
    <w:uiPriority w:val="99"/>
    <w:rsid w:val="00942D81"/>
  </w:style>
  <w:style w:type="paragraph" w:styleId="a7">
    <w:name w:val="Balloon Text"/>
    <w:basedOn w:val="a"/>
    <w:link w:val="a8"/>
    <w:uiPriority w:val="99"/>
    <w:semiHidden/>
    <w:unhideWhenUsed/>
    <w:rsid w:val="001620A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620A8"/>
    <w:rPr>
      <w:rFonts w:ascii="Segoe UI" w:hAnsi="Segoe UI" w:cs="Segoe UI"/>
      <w:sz w:val="18"/>
      <w:szCs w:val="18"/>
    </w:rPr>
  </w:style>
  <w:style w:type="character" w:styleId="a9">
    <w:name w:val="annotation reference"/>
    <w:basedOn w:val="a0"/>
    <w:uiPriority w:val="99"/>
    <w:semiHidden/>
    <w:unhideWhenUsed/>
    <w:rsid w:val="001620A8"/>
    <w:rPr>
      <w:sz w:val="16"/>
      <w:szCs w:val="16"/>
    </w:rPr>
  </w:style>
  <w:style w:type="paragraph" w:styleId="aa">
    <w:name w:val="annotation text"/>
    <w:basedOn w:val="a"/>
    <w:link w:val="ab"/>
    <w:uiPriority w:val="99"/>
    <w:semiHidden/>
    <w:unhideWhenUsed/>
    <w:rsid w:val="001620A8"/>
    <w:pPr>
      <w:spacing w:line="240" w:lineRule="auto"/>
    </w:pPr>
    <w:rPr>
      <w:sz w:val="20"/>
      <w:szCs w:val="20"/>
    </w:rPr>
  </w:style>
  <w:style w:type="character" w:customStyle="1" w:styleId="ab">
    <w:name w:val="Текст примечания Знак"/>
    <w:basedOn w:val="a0"/>
    <w:link w:val="aa"/>
    <w:uiPriority w:val="99"/>
    <w:semiHidden/>
    <w:rsid w:val="001620A8"/>
    <w:rPr>
      <w:sz w:val="20"/>
      <w:szCs w:val="20"/>
    </w:rPr>
  </w:style>
  <w:style w:type="paragraph" w:styleId="ac">
    <w:name w:val="annotation subject"/>
    <w:basedOn w:val="aa"/>
    <w:next w:val="aa"/>
    <w:link w:val="ad"/>
    <w:uiPriority w:val="99"/>
    <w:semiHidden/>
    <w:unhideWhenUsed/>
    <w:rsid w:val="001620A8"/>
    <w:rPr>
      <w:b/>
      <w:bCs/>
    </w:rPr>
  </w:style>
  <w:style w:type="character" w:customStyle="1" w:styleId="ad">
    <w:name w:val="Тема примечания Знак"/>
    <w:basedOn w:val="ab"/>
    <w:link w:val="ac"/>
    <w:uiPriority w:val="99"/>
    <w:semiHidden/>
    <w:rsid w:val="001620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D81"/>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942D81"/>
  </w:style>
  <w:style w:type="paragraph" w:styleId="a5">
    <w:name w:val="footer"/>
    <w:basedOn w:val="a"/>
    <w:link w:val="a6"/>
    <w:uiPriority w:val="99"/>
    <w:unhideWhenUsed/>
    <w:rsid w:val="00942D81"/>
    <w:pPr>
      <w:tabs>
        <w:tab w:val="center" w:pos="4844"/>
        <w:tab w:val="right" w:pos="9689"/>
      </w:tabs>
      <w:spacing w:after="0" w:line="240" w:lineRule="auto"/>
    </w:pPr>
  </w:style>
  <w:style w:type="character" w:customStyle="1" w:styleId="a6">
    <w:name w:val="Нижний колонтитул Знак"/>
    <w:basedOn w:val="a0"/>
    <w:link w:val="a5"/>
    <w:uiPriority w:val="99"/>
    <w:rsid w:val="00942D81"/>
  </w:style>
  <w:style w:type="paragraph" w:styleId="a7">
    <w:name w:val="Balloon Text"/>
    <w:basedOn w:val="a"/>
    <w:link w:val="a8"/>
    <w:uiPriority w:val="99"/>
    <w:semiHidden/>
    <w:unhideWhenUsed/>
    <w:rsid w:val="001620A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620A8"/>
    <w:rPr>
      <w:rFonts w:ascii="Segoe UI" w:hAnsi="Segoe UI" w:cs="Segoe UI"/>
      <w:sz w:val="18"/>
      <w:szCs w:val="18"/>
    </w:rPr>
  </w:style>
  <w:style w:type="character" w:styleId="a9">
    <w:name w:val="annotation reference"/>
    <w:basedOn w:val="a0"/>
    <w:uiPriority w:val="99"/>
    <w:semiHidden/>
    <w:unhideWhenUsed/>
    <w:rsid w:val="001620A8"/>
    <w:rPr>
      <w:sz w:val="16"/>
      <w:szCs w:val="16"/>
    </w:rPr>
  </w:style>
  <w:style w:type="paragraph" w:styleId="aa">
    <w:name w:val="annotation text"/>
    <w:basedOn w:val="a"/>
    <w:link w:val="ab"/>
    <w:uiPriority w:val="99"/>
    <w:semiHidden/>
    <w:unhideWhenUsed/>
    <w:rsid w:val="001620A8"/>
    <w:pPr>
      <w:spacing w:line="240" w:lineRule="auto"/>
    </w:pPr>
    <w:rPr>
      <w:sz w:val="20"/>
      <w:szCs w:val="20"/>
    </w:rPr>
  </w:style>
  <w:style w:type="character" w:customStyle="1" w:styleId="ab">
    <w:name w:val="Текст примечания Знак"/>
    <w:basedOn w:val="a0"/>
    <w:link w:val="aa"/>
    <w:uiPriority w:val="99"/>
    <w:semiHidden/>
    <w:rsid w:val="001620A8"/>
    <w:rPr>
      <w:sz w:val="20"/>
      <w:szCs w:val="20"/>
    </w:rPr>
  </w:style>
  <w:style w:type="paragraph" w:styleId="ac">
    <w:name w:val="annotation subject"/>
    <w:basedOn w:val="aa"/>
    <w:next w:val="aa"/>
    <w:link w:val="ad"/>
    <w:uiPriority w:val="99"/>
    <w:semiHidden/>
    <w:unhideWhenUsed/>
    <w:rsid w:val="001620A8"/>
    <w:rPr>
      <w:b/>
      <w:bCs/>
    </w:rPr>
  </w:style>
  <w:style w:type="character" w:customStyle="1" w:styleId="ad">
    <w:name w:val="Тема примечания Знак"/>
    <w:basedOn w:val="ab"/>
    <w:link w:val="ac"/>
    <w:uiPriority w:val="99"/>
    <w:semiHidden/>
    <w:rsid w:val="001620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4D1C7-D618-4633-9C25-12AF6711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Pages>
  <Words>15876</Words>
  <Characters>90495</Characters>
  <Application>Microsoft Office Word</Application>
  <DocSecurity>0</DocSecurity>
  <Lines>754</Lines>
  <Paragraphs>212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402</cp:lastModifiedBy>
  <cp:revision>26</cp:revision>
  <dcterms:created xsi:type="dcterms:W3CDTF">2019-06-07T07:44:00Z</dcterms:created>
  <dcterms:modified xsi:type="dcterms:W3CDTF">2022-02-24T04:50:00Z</dcterms:modified>
</cp:coreProperties>
</file>